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76C7" w14:textId="77777777" w:rsidR="00100C8A" w:rsidRDefault="005565FE">
      <w:pPr>
        <w:spacing w:line="259" w:lineRule="auto"/>
        <w:ind w:left="0" w:firstLine="0"/>
        <w:jc w:val="right"/>
      </w:pPr>
      <w:r>
        <w:rPr>
          <w:b/>
          <w:color w:val="82327D"/>
          <w:sz w:val="20"/>
        </w:rPr>
        <w:t xml:space="preserve"> </w:t>
      </w:r>
    </w:p>
    <w:p w14:paraId="4AEE76C8" w14:textId="77777777" w:rsidR="00100C8A" w:rsidRDefault="005565FE">
      <w:pPr>
        <w:spacing w:after="1457" w:line="259" w:lineRule="auto"/>
        <w:ind w:left="1" w:right="-10" w:firstLine="0"/>
      </w:pPr>
      <w:r>
        <w:rPr>
          <w:rFonts w:ascii="Calibri" w:eastAsia="Calibri" w:hAnsi="Calibri" w:cs="Calibri"/>
          <w:noProof/>
        </w:rPr>
        <mc:AlternateContent>
          <mc:Choice Requires="wpg">
            <w:drawing>
              <wp:inline distT="0" distB="0" distL="0" distR="0" wp14:anchorId="4AEE7813" wp14:editId="4AEE7814">
                <wp:extent cx="6161405" cy="918210"/>
                <wp:effectExtent l="0" t="0" r="0" b="0"/>
                <wp:docPr id="17252" name="Group 17252"/>
                <wp:cNvGraphicFramePr/>
                <a:graphic xmlns:a="http://schemas.openxmlformats.org/drawingml/2006/main">
                  <a:graphicData uri="http://schemas.microsoft.com/office/word/2010/wordprocessingGroup">
                    <wpg:wgp>
                      <wpg:cNvGrpSpPr/>
                      <wpg:grpSpPr>
                        <a:xfrm>
                          <a:off x="0" y="0"/>
                          <a:ext cx="6161405" cy="918210"/>
                          <a:chOff x="0" y="0"/>
                          <a:chExt cx="6161405" cy="918210"/>
                        </a:xfrm>
                      </wpg:grpSpPr>
                      <pic:pic xmlns:pic="http://schemas.openxmlformats.org/drawingml/2006/picture">
                        <pic:nvPicPr>
                          <pic:cNvPr id="9" name="Picture 9"/>
                          <pic:cNvPicPr/>
                        </pic:nvPicPr>
                        <pic:blipFill>
                          <a:blip r:embed="rId10"/>
                          <a:stretch>
                            <a:fillRect/>
                          </a:stretch>
                        </pic:blipFill>
                        <pic:spPr>
                          <a:xfrm>
                            <a:off x="0" y="50800"/>
                            <a:ext cx="1908175" cy="824230"/>
                          </a:xfrm>
                          <a:prstGeom prst="rect">
                            <a:avLst/>
                          </a:prstGeom>
                        </pic:spPr>
                      </pic:pic>
                      <pic:pic xmlns:pic="http://schemas.openxmlformats.org/drawingml/2006/picture">
                        <pic:nvPicPr>
                          <pic:cNvPr id="11" name="Picture 11"/>
                          <pic:cNvPicPr/>
                        </pic:nvPicPr>
                        <pic:blipFill>
                          <a:blip r:embed="rId11"/>
                          <a:stretch>
                            <a:fillRect/>
                          </a:stretch>
                        </pic:blipFill>
                        <pic:spPr>
                          <a:xfrm>
                            <a:off x="3777615" y="0"/>
                            <a:ext cx="2383790" cy="918210"/>
                          </a:xfrm>
                          <a:prstGeom prst="rect">
                            <a:avLst/>
                          </a:prstGeom>
                        </pic:spPr>
                      </pic:pic>
                    </wpg:wgp>
                  </a:graphicData>
                </a:graphic>
              </wp:inline>
            </w:drawing>
          </mc:Choice>
          <mc:Fallback>
            <w:pict>
              <v:group w14:anchorId="6C3B5F14" id="Group 17252" o:spid="_x0000_s1026" style="width:485.15pt;height:72.3pt;mso-position-horizontal-relative:char;mso-position-vertical-relative:line" coordsize="61614,91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508;width:19081;height:8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">
                  <v:imagedata r:id="rId12" o:title=""/>
                </v:shape>
                <v:shape id="Picture 11" o:spid="_x0000_s1028" type="#_x0000_t75" style="position:absolute;left:37776;width:23838;height:9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">
                  <v:imagedata r:id="rId13" o:title=""/>
                </v:shape>
                <w10:anchorlock/>
              </v:group>
            </w:pict>
          </mc:Fallback>
        </mc:AlternateContent>
      </w:r>
    </w:p>
    <w:p w14:paraId="4AEE76C9" w14:textId="77777777" w:rsidR="00100C8A" w:rsidRDefault="005565FE">
      <w:pPr>
        <w:spacing w:line="259" w:lineRule="auto"/>
        <w:ind w:left="-5"/>
      </w:pPr>
      <w:r>
        <w:rPr>
          <w:b/>
          <w:color w:val="82327D"/>
          <w:sz w:val="52"/>
        </w:rPr>
        <w:t xml:space="preserve">The National Coordination and </w:t>
      </w:r>
    </w:p>
    <w:p w14:paraId="4AEE76CA" w14:textId="77777777" w:rsidR="00100C8A" w:rsidRDefault="005565FE">
      <w:pPr>
        <w:spacing w:after="73" w:line="259" w:lineRule="auto"/>
        <w:ind w:left="-5"/>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AEE7815" wp14:editId="4AEE7816">
                <wp:simplePos x="0" y="0"/>
                <wp:positionH relativeFrom="page">
                  <wp:posOffset>0</wp:posOffset>
                </wp:positionH>
                <wp:positionV relativeFrom="page">
                  <wp:posOffset>0</wp:posOffset>
                </wp:positionV>
                <wp:extent cx="288290" cy="10692384"/>
                <wp:effectExtent l="0" t="0" r="0" b="0"/>
                <wp:wrapSquare wrapText="bothSides"/>
                <wp:docPr id="13270" name="Group 13270"/>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17782" name="Shape 17782"/>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2327D"/>
                          </a:fillRef>
                          <a:effectRef idx="0">
                            <a:scrgbClr r="0" g="0" b="0"/>
                          </a:effectRef>
                          <a:fontRef idx="none"/>
                        </wps:style>
                        <wps:bodyPr/>
                      </wps:wsp>
                    </wpg:wgp>
                  </a:graphicData>
                </a:graphic>
              </wp:anchor>
            </w:drawing>
          </mc:Choice>
          <mc:Fallback>
            <w:pict>
              <v:group w14:anchorId="081611AD" id="Group 13270" o:spid="_x0000_s1026" style="position:absolute;margin-left:0;margin-top:0;width:22.7pt;height:841.9pt;z-index:251658240;mso-position-horizontal-relative:page;mso-position-vertical-relative:page" coordsize="2882,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">
                <v:shape id="Shape 17782" o:spid="_x0000_s1027" style="position:absolute;width:2882;height:106923;visibility:visible;mso-wrap-style:square;v-text-anchor:top" coordsize="288290,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" path="m,l288290,r,10692384l,10692384,,e" fillcolor="#82327d" stroked="f" strokeweight="0">
                  <v:stroke miterlimit="83231f" joinstyle="miter"/>
                  <v:path arrowok="t" textboxrect="0,0,288290,10692384"/>
                </v:shape>
                <w10:wrap type="square" anchorx="page" anchory="page"/>
              </v:group>
            </w:pict>
          </mc:Fallback>
        </mc:AlternateContent>
      </w:r>
      <w:r>
        <w:rPr>
          <w:b/>
          <w:color w:val="82327D"/>
          <w:sz w:val="52"/>
        </w:rPr>
        <w:t xml:space="preserve">Advisory Framework (NCAF) England </w:t>
      </w:r>
    </w:p>
    <w:p w14:paraId="4AEE76CB" w14:textId="77777777" w:rsidR="00100C8A" w:rsidRDefault="005565FE">
      <w:pPr>
        <w:spacing w:after="484" w:line="259" w:lineRule="auto"/>
        <w:ind w:left="0" w:firstLine="0"/>
      </w:pPr>
      <w:r>
        <w:rPr>
          <w:color w:val="82327D"/>
          <w:sz w:val="52"/>
        </w:rPr>
        <w:t xml:space="preserve"> </w:t>
      </w:r>
    </w:p>
    <w:p w14:paraId="4AEE76CC" w14:textId="7465E123" w:rsidR="00100C8A" w:rsidRDefault="007E3B07">
      <w:pPr>
        <w:spacing w:after="136" w:line="259" w:lineRule="auto"/>
        <w:ind w:left="0" w:firstLine="0"/>
      </w:pPr>
      <w:r>
        <w:rPr>
          <w:sz w:val="32"/>
        </w:rPr>
        <w:t>Sept</w:t>
      </w:r>
      <w:r w:rsidR="009F4312">
        <w:rPr>
          <w:sz w:val="32"/>
        </w:rPr>
        <w:t xml:space="preserve"> 2021</w:t>
      </w:r>
    </w:p>
    <w:p w14:paraId="4AEE76CD" w14:textId="77777777" w:rsidR="00100C8A" w:rsidRDefault="005565FE">
      <w:pPr>
        <w:spacing w:after="218" w:line="259" w:lineRule="auto"/>
        <w:ind w:left="0" w:firstLine="0"/>
      </w:pPr>
      <w:r>
        <w:t xml:space="preserve"> </w:t>
      </w:r>
    </w:p>
    <w:p w14:paraId="4AEE76CE" w14:textId="77777777" w:rsidR="00100C8A" w:rsidRDefault="005565FE">
      <w:pPr>
        <w:spacing w:after="239" w:line="259" w:lineRule="auto"/>
        <w:ind w:left="0" w:firstLine="0"/>
      </w:pPr>
      <w:r>
        <w:t xml:space="preserve"> </w:t>
      </w:r>
    </w:p>
    <w:p w14:paraId="4AEE76CF" w14:textId="77777777" w:rsidR="00100C8A" w:rsidRDefault="005565FE">
      <w:pPr>
        <w:spacing w:line="259" w:lineRule="auto"/>
        <w:ind w:left="0" w:firstLine="0"/>
      </w:pPr>
      <w:r>
        <w:t xml:space="preserve"> </w:t>
      </w:r>
      <w:r>
        <w:tab/>
        <w:t xml:space="preserve"> </w:t>
      </w:r>
      <w:r>
        <w:br w:type="page"/>
      </w:r>
    </w:p>
    <w:p w14:paraId="4AEE76D0" w14:textId="77777777" w:rsidR="00100C8A" w:rsidRDefault="005565FE">
      <w:pPr>
        <w:spacing w:after="218" w:line="259" w:lineRule="auto"/>
        <w:ind w:left="0" w:firstLine="0"/>
      </w:pPr>
      <w:r>
        <w:lastRenderedPageBreak/>
        <w:t xml:space="preserve"> </w:t>
      </w:r>
    </w:p>
    <w:p w14:paraId="4AEE76D1" w14:textId="77777777" w:rsidR="00100C8A" w:rsidRDefault="005565FE">
      <w:pPr>
        <w:spacing w:after="218" w:line="259" w:lineRule="auto"/>
        <w:ind w:left="0" w:firstLine="0"/>
      </w:pPr>
      <w:r>
        <w:t xml:space="preserve"> </w:t>
      </w:r>
    </w:p>
    <w:p w14:paraId="4AEE76D2" w14:textId="77777777" w:rsidR="00100C8A" w:rsidRDefault="005565FE">
      <w:pPr>
        <w:spacing w:after="218" w:line="259" w:lineRule="auto"/>
        <w:ind w:left="0" w:firstLine="0"/>
      </w:pPr>
      <w:r>
        <w:t xml:space="preserve"> </w:t>
      </w:r>
    </w:p>
    <w:p w14:paraId="4AEE76D3" w14:textId="77777777" w:rsidR="00100C8A" w:rsidRDefault="005565FE">
      <w:pPr>
        <w:spacing w:after="218" w:line="259" w:lineRule="auto"/>
        <w:ind w:left="0" w:firstLine="0"/>
      </w:pPr>
      <w:r>
        <w:t xml:space="preserve"> </w:t>
      </w:r>
    </w:p>
    <w:p w14:paraId="4AEE76D4" w14:textId="77777777" w:rsidR="00100C8A" w:rsidRDefault="005565FE">
      <w:pPr>
        <w:spacing w:after="218" w:line="259" w:lineRule="auto"/>
        <w:ind w:left="0" w:firstLine="0"/>
      </w:pPr>
      <w:r>
        <w:t xml:space="preserve"> </w:t>
      </w:r>
    </w:p>
    <w:p w14:paraId="4AEE76D5" w14:textId="77777777" w:rsidR="00100C8A" w:rsidRDefault="005565FE">
      <w:pPr>
        <w:spacing w:after="218" w:line="259" w:lineRule="auto"/>
        <w:ind w:left="0" w:firstLine="0"/>
      </w:pPr>
      <w:r>
        <w:t xml:space="preserve"> </w:t>
      </w:r>
    </w:p>
    <w:p w14:paraId="4AEE76D6" w14:textId="77777777" w:rsidR="00100C8A" w:rsidRDefault="005565FE">
      <w:pPr>
        <w:spacing w:after="218" w:line="259" w:lineRule="auto"/>
        <w:ind w:left="0" w:firstLine="0"/>
      </w:pPr>
      <w:r>
        <w:t xml:space="preserve"> </w:t>
      </w:r>
    </w:p>
    <w:p w14:paraId="4AEE76D7" w14:textId="77777777" w:rsidR="00100C8A" w:rsidRDefault="005565FE">
      <w:pPr>
        <w:spacing w:after="218" w:line="259" w:lineRule="auto"/>
        <w:ind w:left="0" w:firstLine="0"/>
      </w:pPr>
      <w:r>
        <w:t xml:space="preserve"> </w:t>
      </w:r>
    </w:p>
    <w:p w14:paraId="4AEE76D8" w14:textId="77777777" w:rsidR="00100C8A" w:rsidRDefault="005565FE">
      <w:pPr>
        <w:spacing w:after="216" w:line="259" w:lineRule="auto"/>
        <w:ind w:left="0" w:firstLine="0"/>
      </w:pPr>
      <w:r>
        <w:t xml:space="preserve"> </w:t>
      </w:r>
    </w:p>
    <w:p w14:paraId="4AEE76D9" w14:textId="77777777" w:rsidR="00100C8A" w:rsidRDefault="005565FE">
      <w:pPr>
        <w:spacing w:after="218" w:line="259" w:lineRule="auto"/>
        <w:ind w:left="0" w:firstLine="0"/>
      </w:pPr>
      <w:r>
        <w:t xml:space="preserve"> </w:t>
      </w:r>
    </w:p>
    <w:p w14:paraId="4AEE76DA" w14:textId="77777777" w:rsidR="00100C8A" w:rsidRDefault="005565FE">
      <w:pPr>
        <w:spacing w:after="218" w:line="259" w:lineRule="auto"/>
        <w:ind w:left="0" w:firstLine="0"/>
      </w:pPr>
      <w:r>
        <w:t xml:space="preserve"> </w:t>
      </w:r>
    </w:p>
    <w:p w14:paraId="4AEE76DB" w14:textId="77777777" w:rsidR="00100C8A" w:rsidRDefault="005565FE">
      <w:pPr>
        <w:spacing w:after="218" w:line="259" w:lineRule="auto"/>
        <w:ind w:left="0" w:firstLine="0"/>
      </w:pPr>
      <w:r>
        <w:t xml:space="preserve"> </w:t>
      </w:r>
    </w:p>
    <w:p w14:paraId="4AEE76DC" w14:textId="77777777" w:rsidR="00100C8A" w:rsidRDefault="005565FE">
      <w:pPr>
        <w:spacing w:after="218" w:line="259" w:lineRule="auto"/>
        <w:ind w:left="0" w:firstLine="0"/>
      </w:pPr>
      <w:r>
        <w:t xml:space="preserve"> </w:t>
      </w:r>
    </w:p>
    <w:p w14:paraId="4AEE76DD" w14:textId="77777777" w:rsidR="00100C8A" w:rsidRDefault="005565FE">
      <w:pPr>
        <w:spacing w:after="218" w:line="259" w:lineRule="auto"/>
        <w:ind w:left="0" w:firstLine="0"/>
      </w:pPr>
      <w:r>
        <w:t xml:space="preserve"> </w:t>
      </w:r>
    </w:p>
    <w:p w14:paraId="4AEE76DE" w14:textId="77777777" w:rsidR="00100C8A" w:rsidRDefault="005565FE">
      <w:pPr>
        <w:spacing w:after="218" w:line="259" w:lineRule="auto"/>
        <w:ind w:left="0" w:firstLine="0"/>
      </w:pPr>
      <w:r>
        <w:t xml:space="preserve"> </w:t>
      </w:r>
    </w:p>
    <w:p w14:paraId="4AEE76DF" w14:textId="77777777" w:rsidR="00100C8A" w:rsidRDefault="005565FE">
      <w:pPr>
        <w:spacing w:after="168" w:line="259" w:lineRule="auto"/>
        <w:ind w:left="0" w:firstLine="0"/>
      </w:pPr>
      <w:r>
        <w:t xml:space="preserve"> </w:t>
      </w:r>
    </w:p>
    <w:p w14:paraId="4AEE76E0" w14:textId="77777777" w:rsidR="00100C8A" w:rsidRPr="00813C0D" w:rsidRDefault="005565FE">
      <w:pPr>
        <w:spacing w:after="168" w:line="259" w:lineRule="auto"/>
        <w:ind w:left="1" w:firstLine="0"/>
        <w:rPr>
          <w:highlight w:val="yellow"/>
        </w:rPr>
      </w:pPr>
      <w:r>
        <w:rPr>
          <w:noProof/>
        </w:rPr>
        <w:drawing>
          <wp:inline distT="0" distB="0" distL="0" distR="0" wp14:anchorId="4AEE7817" wp14:editId="3B18FFE1">
            <wp:extent cx="767715" cy="387985"/>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4">
                      <a:extLst>
                        <a:ext uri="{28A0092B-C50C-407E-A947-70E740481C1C}">
                          <a14:useLocalDpi xmlns:a14="http://schemas.microsoft.com/office/drawing/2010/main" val="0"/>
                        </a:ext>
                      </a:extLst>
                    </a:blip>
                    <a:stretch>
                      <a:fillRect/>
                    </a:stretch>
                  </pic:blipFill>
                  <pic:spPr>
                    <a:xfrm>
                      <a:off x="0" y="0"/>
                      <a:ext cx="767715" cy="387985"/>
                    </a:xfrm>
                    <a:prstGeom prst="rect">
                      <a:avLst/>
                    </a:prstGeom>
                  </pic:spPr>
                </pic:pic>
              </a:graphicData>
            </a:graphic>
          </wp:inline>
        </w:drawing>
      </w:r>
      <w:r w:rsidRPr="00813C0D">
        <w:rPr>
          <w:highlight w:val="yellow"/>
        </w:rPr>
        <w:t xml:space="preserve"> </w:t>
      </w:r>
    </w:p>
    <w:p w14:paraId="4AEE76E1" w14:textId="77777777" w:rsidR="00100C8A" w:rsidRPr="00813C0D" w:rsidRDefault="005565FE">
      <w:pPr>
        <w:ind w:left="-5" w:right="61"/>
        <w:rPr>
          <w:highlight w:val="yellow"/>
        </w:rPr>
      </w:pPr>
      <w:r w:rsidRPr="00813C0D">
        <w:rPr>
          <w:highlight w:val="yellow"/>
        </w:rPr>
        <w:t xml:space="preserve">© Crown copyright 2019 </w:t>
      </w:r>
    </w:p>
    <w:p w14:paraId="4AEE76E2" w14:textId="2110D2C6" w:rsidR="00100C8A" w:rsidRPr="00813C0D" w:rsidRDefault="005565FE">
      <w:pPr>
        <w:ind w:left="-5" w:right="61"/>
        <w:rPr>
          <w:highlight w:val="yellow"/>
        </w:rPr>
      </w:pPr>
      <w:r w:rsidRPr="00813C0D">
        <w:rPr>
          <w:highlight w:val="yellow"/>
        </w:rPr>
        <w:t xml:space="preserve">This publication is licensed under the terms of the Open Government Licence v3.0 except where otherwise stated. To view this licence, visit nationalarchives.gov.uk/doc/opengovernment-licence/version/3 </w:t>
      </w:r>
    </w:p>
    <w:p w14:paraId="1D72A882" w14:textId="77777777" w:rsidR="00AB758E" w:rsidRPr="00813C0D" w:rsidRDefault="00AB758E">
      <w:pPr>
        <w:ind w:left="-5" w:right="61"/>
        <w:rPr>
          <w:highlight w:val="yellow"/>
        </w:rPr>
      </w:pPr>
    </w:p>
    <w:p w14:paraId="4AEE76E3" w14:textId="4E036324" w:rsidR="00100C8A" w:rsidRPr="00813C0D" w:rsidRDefault="005565FE">
      <w:pPr>
        <w:ind w:left="-5" w:right="61"/>
        <w:rPr>
          <w:highlight w:val="yellow"/>
        </w:rPr>
      </w:pPr>
      <w:r w:rsidRPr="00813C0D">
        <w:rPr>
          <w:highlight w:val="yellow"/>
        </w:rPr>
        <w:t xml:space="preserve">Where we have identified any third party copyright information you will need to obtain permission from the copyright holders concerned. </w:t>
      </w:r>
    </w:p>
    <w:p w14:paraId="72FF41D4" w14:textId="77777777" w:rsidR="00AB758E" w:rsidRPr="00813C0D" w:rsidRDefault="00AB758E">
      <w:pPr>
        <w:ind w:left="-5" w:right="61"/>
        <w:rPr>
          <w:highlight w:val="yellow"/>
        </w:rPr>
      </w:pPr>
    </w:p>
    <w:p w14:paraId="4AEE76E4" w14:textId="16C75CF6" w:rsidR="00100C8A" w:rsidRPr="00813C0D" w:rsidRDefault="005565FE">
      <w:pPr>
        <w:ind w:left="-5" w:right="61"/>
        <w:rPr>
          <w:highlight w:val="yellow"/>
        </w:rPr>
      </w:pPr>
      <w:r w:rsidRPr="00813C0D">
        <w:rPr>
          <w:highlight w:val="yellow"/>
        </w:rPr>
        <w:t>This publication is available at</w:t>
      </w:r>
      <w:hyperlink r:id="rId15">
        <w:r w:rsidRPr="00813C0D">
          <w:rPr>
            <w:highlight w:val="yellow"/>
          </w:rPr>
          <w:t xml:space="preserve"> www.gov.uk/government/publications </w:t>
        </w:r>
      </w:hyperlink>
    </w:p>
    <w:p w14:paraId="7945F9EB" w14:textId="77777777" w:rsidR="00AB758E" w:rsidRPr="00813C0D" w:rsidRDefault="00AB758E">
      <w:pPr>
        <w:ind w:left="-5" w:right="61"/>
        <w:rPr>
          <w:highlight w:val="yellow"/>
        </w:rPr>
      </w:pPr>
    </w:p>
    <w:p w14:paraId="4AEE76E5" w14:textId="45E536B7" w:rsidR="00100C8A" w:rsidRPr="00813C0D" w:rsidRDefault="005565FE">
      <w:pPr>
        <w:spacing w:after="10"/>
        <w:ind w:left="-5" w:right="61"/>
        <w:rPr>
          <w:highlight w:val="yellow"/>
        </w:rPr>
      </w:pPr>
      <w:r w:rsidRPr="00813C0D">
        <w:rPr>
          <w:highlight w:val="yellow"/>
        </w:rPr>
        <w:t xml:space="preserve">Any enquiries regarding this publication should be sent to us at </w:t>
      </w:r>
    </w:p>
    <w:p w14:paraId="0570DD6E" w14:textId="77777777" w:rsidR="00AB758E" w:rsidRPr="00813C0D" w:rsidRDefault="00AB758E">
      <w:pPr>
        <w:spacing w:after="10"/>
        <w:ind w:left="-5" w:right="61"/>
        <w:rPr>
          <w:highlight w:val="yellow"/>
        </w:rPr>
      </w:pPr>
    </w:p>
    <w:p w14:paraId="4AEE76E6" w14:textId="77777777" w:rsidR="00100C8A" w:rsidRDefault="005565FE">
      <w:pPr>
        <w:ind w:left="-5" w:right="61"/>
      </w:pPr>
      <w:r w:rsidRPr="00813C0D">
        <w:rPr>
          <w:highlight w:val="yellow"/>
        </w:rPr>
        <w:t>NationalResilienceandFireProgrammes@homeoffice.gov.uk</w:t>
      </w:r>
      <w:r>
        <w:t xml:space="preserve"> </w:t>
      </w:r>
    </w:p>
    <w:p w14:paraId="4AEE76E7" w14:textId="77777777" w:rsidR="00100C8A" w:rsidRDefault="005565FE">
      <w:pPr>
        <w:spacing w:after="218" w:line="259" w:lineRule="auto"/>
        <w:ind w:left="0" w:firstLine="0"/>
      </w:pPr>
      <w:r>
        <w:t xml:space="preserve"> </w:t>
      </w:r>
    </w:p>
    <w:p w14:paraId="4AEE76E9" w14:textId="590F5C74" w:rsidR="00100C8A" w:rsidRDefault="005565FE" w:rsidP="00813C0D">
      <w:pPr>
        <w:spacing w:after="218" w:line="259" w:lineRule="auto"/>
        <w:ind w:left="0" w:firstLine="0"/>
      </w:pPr>
      <w:r>
        <w:t xml:space="preserve">  </w:t>
      </w:r>
    </w:p>
    <w:p w14:paraId="4AEE76EA" w14:textId="77777777" w:rsidR="00100C8A" w:rsidRDefault="005565FE">
      <w:pPr>
        <w:spacing w:line="259" w:lineRule="auto"/>
        <w:ind w:left="0" w:firstLine="0"/>
      </w:pPr>
      <w:r>
        <w:rPr>
          <w:sz w:val="20"/>
        </w:rPr>
        <w:t xml:space="preserve"> </w:t>
      </w:r>
    </w:p>
    <w:p w14:paraId="4AEE76EB" w14:textId="77777777" w:rsidR="00100C8A" w:rsidRDefault="00100C8A">
      <w:pPr>
        <w:sectPr w:rsidR="00100C8A" w:rsidSect="00E57317">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pgMar w:top="609" w:right="849" w:bottom="567" w:left="1133" w:header="720" w:footer="720" w:gutter="0"/>
          <w:cols w:space="720"/>
        </w:sectPr>
      </w:pPr>
    </w:p>
    <w:sdt>
      <w:sdtPr>
        <w:id w:val="1423380704"/>
        <w:docPartObj>
          <w:docPartGallery w:val="Table of Contents"/>
        </w:docPartObj>
      </w:sdtPr>
      <w:sdtEndPr/>
      <w:sdtContent>
        <w:p w14:paraId="4AEE76EC" w14:textId="77777777" w:rsidR="00100C8A" w:rsidRDefault="005565FE" w:rsidP="00B70C6D">
          <w:pPr>
            <w:spacing w:after="120" w:line="250" w:lineRule="auto"/>
            <w:ind w:left="0"/>
          </w:pPr>
          <w:r>
            <w:rPr>
              <w:color w:val="82327D"/>
              <w:sz w:val="52"/>
            </w:rPr>
            <w:t xml:space="preserve">Contents </w:t>
          </w:r>
        </w:p>
        <w:p w14:paraId="3528D1C5" w14:textId="301CCC9B" w:rsidR="008C712F" w:rsidRDefault="00813C0D">
          <w:pPr>
            <w:pStyle w:val="TOC1"/>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73021818" w:history="1">
            <w:r w:rsidR="008C712F" w:rsidRPr="00437A85">
              <w:rPr>
                <w:rStyle w:val="Hyperlink"/>
                <w:noProof/>
              </w:rPr>
              <w:t>Foreword</w:t>
            </w:r>
            <w:r w:rsidR="008C712F">
              <w:rPr>
                <w:noProof/>
                <w:webHidden/>
              </w:rPr>
              <w:tab/>
            </w:r>
            <w:r w:rsidR="008C712F">
              <w:rPr>
                <w:noProof/>
                <w:webHidden/>
              </w:rPr>
              <w:fldChar w:fldCharType="begin"/>
            </w:r>
            <w:r w:rsidR="008C712F">
              <w:rPr>
                <w:noProof/>
                <w:webHidden/>
              </w:rPr>
              <w:instrText xml:space="preserve"> PAGEREF _Toc73021818 \h </w:instrText>
            </w:r>
            <w:r w:rsidR="008C712F">
              <w:rPr>
                <w:noProof/>
                <w:webHidden/>
              </w:rPr>
            </w:r>
            <w:r w:rsidR="008C712F">
              <w:rPr>
                <w:noProof/>
                <w:webHidden/>
              </w:rPr>
              <w:fldChar w:fldCharType="separate"/>
            </w:r>
            <w:r w:rsidR="008C712F">
              <w:rPr>
                <w:noProof/>
                <w:webHidden/>
              </w:rPr>
              <w:t>5</w:t>
            </w:r>
            <w:r w:rsidR="008C712F">
              <w:rPr>
                <w:noProof/>
                <w:webHidden/>
              </w:rPr>
              <w:fldChar w:fldCharType="end"/>
            </w:r>
          </w:hyperlink>
        </w:p>
        <w:p w14:paraId="7A0430AE" w14:textId="4F9DB730" w:rsidR="008C712F" w:rsidRDefault="009D74C4">
          <w:pPr>
            <w:pStyle w:val="TOC1"/>
            <w:tabs>
              <w:tab w:val="left" w:pos="482"/>
            </w:tabs>
            <w:rPr>
              <w:rFonts w:asciiTheme="minorHAnsi" w:eastAsiaTheme="minorEastAsia" w:hAnsiTheme="minorHAnsi" w:cstheme="minorBidi"/>
              <w:noProof/>
              <w:color w:val="auto"/>
              <w:sz w:val="22"/>
            </w:rPr>
          </w:pPr>
          <w:hyperlink w:anchor="_Toc73021819" w:history="1">
            <w:r w:rsidR="008C712F" w:rsidRPr="00437A85">
              <w:rPr>
                <w:rStyle w:val="Hyperlink"/>
                <w:noProof/>
                <w14:scene3d>
                  <w14:camera w14:prst="orthographicFront"/>
                  <w14:lightRig w14:rig="threePt" w14:dir="t">
                    <w14:rot w14:lat="0" w14:lon="0" w14:rev="0"/>
                  </w14:lightRig>
                </w14:scene3d>
              </w:rPr>
              <w:t>1.</w:t>
            </w:r>
            <w:r w:rsidR="008C712F">
              <w:rPr>
                <w:rFonts w:asciiTheme="minorHAnsi" w:eastAsiaTheme="minorEastAsia" w:hAnsiTheme="minorHAnsi" w:cstheme="minorBidi"/>
                <w:noProof/>
                <w:color w:val="auto"/>
                <w:sz w:val="22"/>
              </w:rPr>
              <w:tab/>
            </w:r>
            <w:r w:rsidR="008C712F" w:rsidRPr="00437A85">
              <w:rPr>
                <w:rStyle w:val="Hyperlink"/>
                <w:noProof/>
              </w:rPr>
              <w:t>Introduction</w:t>
            </w:r>
            <w:r w:rsidR="008C712F">
              <w:rPr>
                <w:noProof/>
                <w:webHidden/>
              </w:rPr>
              <w:tab/>
            </w:r>
            <w:r w:rsidR="008C712F">
              <w:rPr>
                <w:noProof/>
                <w:webHidden/>
              </w:rPr>
              <w:fldChar w:fldCharType="begin"/>
            </w:r>
            <w:r w:rsidR="008C712F">
              <w:rPr>
                <w:noProof/>
                <w:webHidden/>
              </w:rPr>
              <w:instrText xml:space="preserve"> PAGEREF _Toc73021819 \h </w:instrText>
            </w:r>
            <w:r w:rsidR="008C712F">
              <w:rPr>
                <w:noProof/>
                <w:webHidden/>
              </w:rPr>
            </w:r>
            <w:r w:rsidR="008C712F">
              <w:rPr>
                <w:noProof/>
                <w:webHidden/>
              </w:rPr>
              <w:fldChar w:fldCharType="separate"/>
            </w:r>
            <w:r w:rsidR="008C712F">
              <w:rPr>
                <w:noProof/>
                <w:webHidden/>
              </w:rPr>
              <w:t>6</w:t>
            </w:r>
            <w:r w:rsidR="008C712F">
              <w:rPr>
                <w:noProof/>
                <w:webHidden/>
              </w:rPr>
              <w:fldChar w:fldCharType="end"/>
            </w:r>
          </w:hyperlink>
        </w:p>
        <w:p w14:paraId="0DCC734F" w14:textId="29713A92" w:rsidR="008C712F" w:rsidRDefault="009D74C4">
          <w:pPr>
            <w:pStyle w:val="TOC1"/>
            <w:tabs>
              <w:tab w:val="left" w:pos="482"/>
            </w:tabs>
            <w:rPr>
              <w:rFonts w:asciiTheme="minorHAnsi" w:eastAsiaTheme="minorEastAsia" w:hAnsiTheme="minorHAnsi" w:cstheme="minorBidi"/>
              <w:noProof/>
              <w:color w:val="auto"/>
              <w:sz w:val="22"/>
            </w:rPr>
          </w:pPr>
          <w:hyperlink w:anchor="_Toc73021820" w:history="1">
            <w:r w:rsidR="008C712F" w:rsidRPr="00437A85">
              <w:rPr>
                <w:rStyle w:val="Hyperlink"/>
                <w:noProof/>
                <w14:scene3d>
                  <w14:camera w14:prst="orthographicFront"/>
                  <w14:lightRig w14:rig="threePt" w14:dir="t">
                    <w14:rot w14:lat="0" w14:lon="0" w14:rev="0"/>
                  </w14:lightRig>
                </w14:scene3d>
              </w:rPr>
              <w:t>2.</w:t>
            </w:r>
            <w:r w:rsidR="008C712F">
              <w:rPr>
                <w:rFonts w:asciiTheme="minorHAnsi" w:eastAsiaTheme="minorEastAsia" w:hAnsiTheme="minorHAnsi" w:cstheme="minorBidi"/>
                <w:noProof/>
                <w:color w:val="auto"/>
                <w:sz w:val="22"/>
              </w:rPr>
              <w:tab/>
            </w:r>
            <w:r w:rsidR="008C712F" w:rsidRPr="00437A85">
              <w:rPr>
                <w:rStyle w:val="Hyperlink"/>
                <w:noProof/>
              </w:rPr>
              <w:t>Emergency Response</w:t>
            </w:r>
            <w:r w:rsidR="008C712F">
              <w:rPr>
                <w:noProof/>
                <w:webHidden/>
              </w:rPr>
              <w:tab/>
            </w:r>
            <w:r w:rsidR="008C712F">
              <w:rPr>
                <w:noProof/>
                <w:webHidden/>
              </w:rPr>
              <w:fldChar w:fldCharType="begin"/>
            </w:r>
            <w:r w:rsidR="008C712F">
              <w:rPr>
                <w:noProof/>
                <w:webHidden/>
              </w:rPr>
              <w:instrText xml:space="preserve"> PAGEREF _Toc73021820 \h </w:instrText>
            </w:r>
            <w:r w:rsidR="008C712F">
              <w:rPr>
                <w:noProof/>
                <w:webHidden/>
              </w:rPr>
            </w:r>
            <w:r w:rsidR="008C712F">
              <w:rPr>
                <w:noProof/>
                <w:webHidden/>
              </w:rPr>
              <w:fldChar w:fldCharType="separate"/>
            </w:r>
            <w:r w:rsidR="008C712F">
              <w:rPr>
                <w:noProof/>
                <w:webHidden/>
              </w:rPr>
              <w:t>8</w:t>
            </w:r>
            <w:r w:rsidR="008C712F">
              <w:rPr>
                <w:noProof/>
                <w:webHidden/>
              </w:rPr>
              <w:fldChar w:fldCharType="end"/>
            </w:r>
          </w:hyperlink>
        </w:p>
        <w:p w14:paraId="777046FB" w14:textId="30D33942"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21" w:history="1">
            <w:r w:rsidR="008C712F" w:rsidRPr="00437A85">
              <w:rPr>
                <w:rStyle w:val="Hyperlink"/>
                <w:noProof/>
              </w:rPr>
              <w:t>Fire &amp; Rescue Services (FRSs)</w:t>
            </w:r>
            <w:r w:rsidR="008C712F">
              <w:rPr>
                <w:noProof/>
                <w:webHidden/>
              </w:rPr>
              <w:tab/>
            </w:r>
            <w:r w:rsidR="008C712F">
              <w:rPr>
                <w:noProof/>
                <w:webHidden/>
              </w:rPr>
              <w:fldChar w:fldCharType="begin"/>
            </w:r>
            <w:r w:rsidR="008C712F">
              <w:rPr>
                <w:noProof/>
                <w:webHidden/>
              </w:rPr>
              <w:instrText xml:space="preserve"> PAGEREF _Toc73021821 \h </w:instrText>
            </w:r>
            <w:r w:rsidR="008C712F">
              <w:rPr>
                <w:noProof/>
                <w:webHidden/>
              </w:rPr>
            </w:r>
            <w:r w:rsidR="008C712F">
              <w:rPr>
                <w:noProof/>
                <w:webHidden/>
              </w:rPr>
              <w:fldChar w:fldCharType="separate"/>
            </w:r>
            <w:r w:rsidR="008C712F">
              <w:rPr>
                <w:noProof/>
                <w:webHidden/>
              </w:rPr>
              <w:t>8</w:t>
            </w:r>
            <w:r w:rsidR="008C712F">
              <w:rPr>
                <w:noProof/>
                <w:webHidden/>
              </w:rPr>
              <w:fldChar w:fldCharType="end"/>
            </w:r>
          </w:hyperlink>
        </w:p>
        <w:p w14:paraId="29600E9C" w14:textId="06D3EC80"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22" w:history="1">
            <w:r w:rsidR="008C712F" w:rsidRPr="00437A85">
              <w:rPr>
                <w:rStyle w:val="Hyperlink"/>
                <w:noProof/>
              </w:rPr>
              <w:t>Home Office (HO)</w:t>
            </w:r>
            <w:r w:rsidR="008C712F">
              <w:rPr>
                <w:noProof/>
                <w:webHidden/>
              </w:rPr>
              <w:tab/>
            </w:r>
            <w:r w:rsidR="008C712F">
              <w:rPr>
                <w:noProof/>
                <w:webHidden/>
              </w:rPr>
              <w:fldChar w:fldCharType="begin"/>
            </w:r>
            <w:r w:rsidR="008C712F">
              <w:rPr>
                <w:noProof/>
                <w:webHidden/>
              </w:rPr>
              <w:instrText xml:space="preserve"> PAGEREF _Toc73021822 \h </w:instrText>
            </w:r>
            <w:r w:rsidR="008C712F">
              <w:rPr>
                <w:noProof/>
                <w:webHidden/>
              </w:rPr>
            </w:r>
            <w:r w:rsidR="008C712F">
              <w:rPr>
                <w:noProof/>
                <w:webHidden/>
              </w:rPr>
              <w:fldChar w:fldCharType="separate"/>
            </w:r>
            <w:r w:rsidR="008C712F">
              <w:rPr>
                <w:noProof/>
                <w:webHidden/>
              </w:rPr>
              <w:t>8</w:t>
            </w:r>
            <w:r w:rsidR="008C712F">
              <w:rPr>
                <w:noProof/>
                <w:webHidden/>
              </w:rPr>
              <w:fldChar w:fldCharType="end"/>
            </w:r>
          </w:hyperlink>
        </w:p>
        <w:p w14:paraId="651D4139" w14:textId="54BD368C" w:rsidR="008C712F" w:rsidRDefault="009D74C4">
          <w:pPr>
            <w:pStyle w:val="TOC1"/>
            <w:tabs>
              <w:tab w:val="left" w:pos="482"/>
            </w:tabs>
            <w:rPr>
              <w:rFonts w:asciiTheme="minorHAnsi" w:eastAsiaTheme="minorEastAsia" w:hAnsiTheme="minorHAnsi" w:cstheme="minorBidi"/>
              <w:noProof/>
              <w:color w:val="auto"/>
              <w:sz w:val="22"/>
            </w:rPr>
          </w:pPr>
          <w:hyperlink w:anchor="_Toc73021823" w:history="1">
            <w:r w:rsidR="008C712F" w:rsidRPr="00437A85">
              <w:rPr>
                <w:rStyle w:val="Hyperlink"/>
                <w:noProof/>
                <w14:scene3d>
                  <w14:camera w14:prst="orthographicFront"/>
                  <w14:lightRig w14:rig="threePt" w14:dir="t">
                    <w14:rot w14:lat="0" w14:lon="0" w14:rev="0"/>
                  </w14:lightRig>
                </w14:scene3d>
              </w:rPr>
              <w:t>3.</w:t>
            </w:r>
            <w:r w:rsidR="008C712F">
              <w:rPr>
                <w:rFonts w:asciiTheme="minorHAnsi" w:eastAsiaTheme="minorEastAsia" w:hAnsiTheme="minorHAnsi" w:cstheme="minorBidi"/>
                <w:noProof/>
                <w:color w:val="auto"/>
                <w:sz w:val="22"/>
              </w:rPr>
              <w:tab/>
            </w:r>
            <w:r w:rsidR="008C712F" w:rsidRPr="00437A85">
              <w:rPr>
                <w:rStyle w:val="Hyperlink"/>
                <w:noProof/>
              </w:rPr>
              <w:t>Functions</w:t>
            </w:r>
            <w:r w:rsidR="008C712F">
              <w:rPr>
                <w:noProof/>
                <w:webHidden/>
              </w:rPr>
              <w:tab/>
            </w:r>
            <w:r w:rsidR="008C712F">
              <w:rPr>
                <w:noProof/>
                <w:webHidden/>
              </w:rPr>
              <w:fldChar w:fldCharType="begin"/>
            </w:r>
            <w:r w:rsidR="008C712F">
              <w:rPr>
                <w:noProof/>
                <w:webHidden/>
              </w:rPr>
              <w:instrText xml:space="preserve"> PAGEREF _Toc73021823 \h </w:instrText>
            </w:r>
            <w:r w:rsidR="008C712F">
              <w:rPr>
                <w:noProof/>
                <w:webHidden/>
              </w:rPr>
            </w:r>
            <w:r w:rsidR="008C712F">
              <w:rPr>
                <w:noProof/>
                <w:webHidden/>
              </w:rPr>
              <w:fldChar w:fldCharType="separate"/>
            </w:r>
            <w:r w:rsidR="008C712F">
              <w:rPr>
                <w:noProof/>
                <w:webHidden/>
              </w:rPr>
              <w:t>10</w:t>
            </w:r>
            <w:r w:rsidR="008C712F">
              <w:rPr>
                <w:noProof/>
                <w:webHidden/>
              </w:rPr>
              <w:fldChar w:fldCharType="end"/>
            </w:r>
          </w:hyperlink>
        </w:p>
        <w:p w14:paraId="2E5C1DA5" w14:textId="12270812"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24" w:history="1">
            <w:r w:rsidR="008C712F" w:rsidRPr="00437A85">
              <w:rPr>
                <w:rStyle w:val="Hyperlink"/>
                <w:noProof/>
              </w:rPr>
              <w:t>Mobilisation, Co-ordination and Monitoring of National Resilience Assets</w:t>
            </w:r>
            <w:r w:rsidR="008C712F">
              <w:rPr>
                <w:noProof/>
                <w:webHidden/>
              </w:rPr>
              <w:tab/>
            </w:r>
            <w:r w:rsidR="008C712F">
              <w:rPr>
                <w:noProof/>
                <w:webHidden/>
              </w:rPr>
              <w:fldChar w:fldCharType="begin"/>
            </w:r>
            <w:r w:rsidR="008C712F">
              <w:rPr>
                <w:noProof/>
                <w:webHidden/>
              </w:rPr>
              <w:instrText xml:space="preserve"> PAGEREF _Toc73021824 \h </w:instrText>
            </w:r>
            <w:r w:rsidR="008C712F">
              <w:rPr>
                <w:noProof/>
                <w:webHidden/>
              </w:rPr>
            </w:r>
            <w:r w:rsidR="008C712F">
              <w:rPr>
                <w:noProof/>
                <w:webHidden/>
              </w:rPr>
              <w:fldChar w:fldCharType="separate"/>
            </w:r>
            <w:r w:rsidR="008C712F">
              <w:rPr>
                <w:noProof/>
                <w:webHidden/>
              </w:rPr>
              <w:t>10</w:t>
            </w:r>
            <w:r w:rsidR="008C712F">
              <w:rPr>
                <w:noProof/>
                <w:webHidden/>
              </w:rPr>
              <w:fldChar w:fldCharType="end"/>
            </w:r>
          </w:hyperlink>
        </w:p>
        <w:p w14:paraId="1EEA1909" w14:textId="263CE5BE"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25" w:history="1">
            <w:r w:rsidR="008C712F" w:rsidRPr="00437A85">
              <w:rPr>
                <w:rStyle w:val="Hyperlink"/>
                <w:noProof/>
              </w:rPr>
              <w:t>Multi Agency/Strategic Holding Areas (MA/SHAs)</w:t>
            </w:r>
            <w:r w:rsidR="008C712F">
              <w:rPr>
                <w:noProof/>
                <w:webHidden/>
              </w:rPr>
              <w:tab/>
            </w:r>
            <w:r w:rsidR="008C712F">
              <w:rPr>
                <w:noProof/>
                <w:webHidden/>
              </w:rPr>
              <w:fldChar w:fldCharType="begin"/>
            </w:r>
            <w:r w:rsidR="008C712F">
              <w:rPr>
                <w:noProof/>
                <w:webHidden/>
              </w:rPr>
              <w:instrText xml:space="preserve"> PAGEREF _Toc73021825 \h </w:instrText>
            </w:r>
            <w:r w:rsidR="008C712F">
              <w:rPr>
                <w:noProof/>
                <w:webHidden/>
              </w:rPr>
            </w:r>
            <w:r w:rsidR="008C712F">
              <w:rPr>
                <w:noProof/>
                <w:webHidden/>
              </w:rPr>
              <w:fldChar w:fldCharType="separate"/>
            </w:r>
            <w:r w:rsidR="008C712F">
              <w:rPr>
                <w:noProof/>
                <w:webHidden/>
              </w:rPr>
              <w:t>10</w:t>
            </w:r>
            <w:r w:rsidR="008C712F">
              <w:rPr>
                <w:noProof/>
                <w:webHidden/>
              </w:rPr>
              <w:fldChar w:fldCharType="end"/>
            </w:r>
          </w:hyperlink>
        </w:p>
        <w:p w14:paraId="15CF3CCC" w14:textId="4218F163"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26" w:history="1">
            <w:r w:rsidR="008C712F" w:rsidRPr="00437A85">
              <w:rPr>
                <w:rStyle w:val="Hyperlink"/>
                <w:noProof/>
              </w:rPr>
              <w:t>CPFG &amp; Homeland Security Operations Centres</w:t>
            </w:r>
            <w:r w:rsidR="008C712F">
              <w:rPr>
                <w:noProof/>
                <w:webHidden/>
              </w:rPr>
              <w:tab/>
            </w:r>
            <w:r w:rsidR="008C712F">
              <w:rPr>
                <w:noProof/>
                <w:webHidden/>
              </w:rPr>
              <w:fldChar w:fldCharType="begin"/>
            </w:r>
            <w:r w:rsidR="008C712F">
              <w:rPr>
                <w:noProof/>
                <w:webHidden/>
              </w:rPr>
              <w:instrText xml:space="preserve"> PAGEREF _Toc73021826 \h </w:instrText>
            </w:r>
            <w:r w:rsidR="008C712F">
              <w:rPr>
                <w:noProof/>
                <w:webHidden/>
              </w:rPr>
            </w:r>
            <w:r w:rsidR="008C712F">
              <w:rPr>
                <w:noProof/>
                <w:webHidden/>
              </w:rPr>
              <w:fldChar w:fldCharType="separate"/>
            </w:r>
            <w:r w:rsidR="008C712F">
              <w:rPr>
                <w:noProof/>
                <w:webHidden/>
              </w:rPr>
              <w:t>10</w:t>
            </w:r>
            <w:r w:rsidR="008C712F">
              <w:rPr>
                <w:noProof/>
                <w:webHidden/>
              </w:rPr>
              <w:fldChar w:fldCharType="end"/>
            </w:r>
          </w:hyperlink>
        </w:p>
        <w:p w14:paraId="4A5C1F5F" w14:textId="0E42E118"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27" w:history="1">
            <w:r w:rsidR="008C712F" w:rsidRPr="00437A85">
              <w:rPr>
                <w:rStyle w:val="Hyperlink"/>
                <w:noProof/>
              </w:rPr>
              <w:t>Home Office Operations Centres</w:t>
            </w:r>
            <w:r w:rsidR="008C712F">
              <w:rPr>
                <w:noProof/>
                <w:webHidden/>
              </w:rPr>
              <w:tab/>
            </w:r>
            <w:r w:rsidR="008C712F">
              <w:rPr>
                <w:noProof/>
                <w:webHidden/>
              </w:rPr>
              <w:fldChar w:fldCharType="begin"/>
            </w:r>
            <w:r w:rsidR="008C712F">
              <w:rPr>
                <w:noProof/>
                <w:webHidden/>
              </w:rPr>
              <w:instrText xml:space="preserve"> PAGEREF _Toc73021827 \h </w:instrText>
            </w:r>
            <w:r w:rsidR="008C712F">
              <w:rPr>
                <w:noProof/>
                <w:webHidden/>
              </w:rPr>
            </w:r>
            <w:r w:rsidR="008C712F">
              <w:rPr>
                <w:noProof/>
                <w:webHidden/>
              </w:rPr>
              <w:fldChar w:fldCharType="separate"/>
            </w:r>
            <w:r w:rsidR="008C712F">
              <w:rPr>
                <w:noProof/>
                <w:webHidden/>
              </w:rPr>
              <w:t>10</w:t>
            </w:r>
            <w:r w:rsidR="008C712F">
              <w:rPr>
                <w:noProof/>
                <w:webHidden/>
              </w:rPr>
              <w:fldChar w:fldCharType="end"/>
            </w:r>
          </w:hyperlink>
        </w:p>
        <w:p w14:paraId="4B2C615E" w14:textId="5984201D"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28" w:history="1">
            <w:r w:rsidR="008C712F" w:rsidRPr="00437A85">
              <w:rPr>
                <w:rStyle w:val="Hyperlink"/>
                <w:noProof/>
              </w:rPr>
              <w:t>Cabinet Office Briefing Rooms (COBR)</w:t>
            </w:r>
            <w:r w:rsidR="008C712F">
              <w:rPr>
                <w:noProof/>
                <w:webHidden/>
              </w:rPr>
              <w:tab/>
            </w:r>
            <w:r w:rsidR="008C712F">
              <w:rPr>
                <w:noProof/>
                <w:webHidden/>
              </w:rPr>
              <w:fldChar w:fldCharType="begin"/>
            </w:r>
            <w:r w:rsidR="008C712F">
              <w:rPr>
                <w:noProof/>
                <w:webHidden/>
              </w:rPr>
              <w:instrText xml:space="preserve"> PAGEREF _Toc73021828 \h </w:instrText>
            </w:r>
            <w:r w:rsidR="008C712F">
              <w:rPr>
                <w:noProof/>
                <w:webHidden/>
              </w:rPr>
            </w:r>
            <w:r w:rsidR="008C712F">
              <w:rPr>
                <w:noProof/>
                <w:webHidden/>
              </w:rPr>
              <w:fldChar w:fldCharType="separate"/>
            </w:r>
            <w:r w:rsidR="008C712F">
              <w:rPr>
                <w:noProof/>
                <w:webHidden/>
              </w:rPr>
              <w:t>10</w:t>
            </w:r>
            <w:r w:rsidR="008C712F">
              <w:rPr>
                <w:noProof/>
                <w:webHidden/>
              </w:rPr>
              <w:fldChar w:fldCharType="end"/>
            </w:r>
          </w:hyperlink>
        </w:p>
        <w:p w14:paraId="00A03589" w14:textId="62D9A35A" w:rsidR="008C712F" w:rsidRDefault="009D74C4">
          <w:pPr>
            <w:pStyle w:val="TOC1"/>
            <w:tabs>
              <w:tab w:val="left" w:pos="482"/>
            </w:tabs>
            <w:rPr>
              <w:rFonts w:asciiTheme="minorHAnsi" w:eastAsiaTheme="minorEastAsia" w:hAnsiTheme="minorHAnsi" w:cstheme="minorBidi"/>
              <w:noProof/>
              <w:color w:val="auto"/>
              <w:sz w:val="22"/>
            </w:rPr>
          </w:pPr>
          <w:hyperlink w:anchor="_Toc73021829" w:history="1">
            <w:r w:rsidR="008C712F" w:rsidRPr="00437A85">
              <w:rPr>
                <w:rStyle w:val="Hyperlink"/>
                <w:noProof/>
                <w14:scene3d>
                  <w14:camera w14:prst="orthographicFront"/>
                  <w14:lightRig w14:rig="threePt" w14:dir="t">
                    <w14:rot w14:lat="0" w14:lon="0" w14:rev="0"/>
                  </w14:lightRig>
                </w14:scene3d>
              </w:rPr>
              <w:t>4.</w:t>
            </w:r>
            <w:r w:rsidR="008C712F">
              <w:rPr>
                <w:rFonts w:asciiTheme="minorHAnsi" w:eastAsiaTheme="minorEastAsia" w:hAnsiTheme="minorHAnsi" w:cstheme="minorBidi"/>
                <w:noProof/>
                <w:color w:val="auto"/>
                <w:sz w:val="22"/>
              </w:rPr>
              <w:tab/>
            </w:r>
            <w:r w:rsidR="008C712F" w:rsidRPr="00437A85">
              <w:rPr>
                <w:rStyle w:val="Hyperlink"/>
                <w:noProof/>
              </w:rPr>
              <w:t>Roles</w:t>
            </w:r>
            <w:r w:rsidR="008C712F">
              <w:rPr>
                <w:noProof/>
                <w:webHidden/>
              </w:rPr>
              <w:tab/>
            </w:r>
            <w:r w:rsidR="008C712F">
              <w:rPr>
                <w:noProof/>
                <w:webHidden/>
              </w:rPr>
              <w:fldChar w:fldCharType="begin"/>
            </w:r>
            <w:r w:rsidR="008C712F">
              <w:rPr>
                <w:noProof/>
                <w:webHidden/>
              </w:rPr>
              <w:instrText xml:space="preserve"> PAGEREF _Toc73021829 \h </w:instrText>
            </w:r>
            <w:r w:rsidR="008C712F">
              <w:rPr>
                <w:noProof/>
                <w:webHidden/>
              </w:rPr>
            </w:r>
            <w:r w:rsidR="008C712F">
              <w:rPr>
                <w:noProof/>
                <w:webHidden/>
              </w:rPr>
              <w:fldChar w:fldCharType="separate"/>
            </w:r>
            <w:r w:rsidR="008C712F">
              <w:rPr>
                <w:noProof/>
                <w:webHidden/>
              </w:rPr>
              <w:t>11</w:t>
            </w:r>
            <w:r w:rsidR="008C712F">
              <w:rPr>
                <w:noProof/>
                <w:webHidden/>
              </w:rPr>
              <w:fldChar w:fldCharType="end"/>
            </w:r>
          </w:hyperlink>
        </w:p>
        <w:p w14:paraId="1D3268D7" w14:textId="5E25E699"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30" w:history="1">
            <w:r w:rsidR="008C712F" w:rsidRPr="00437A85">
              <w:rPr>
                <w:rStyle w:val="Hyperlink"/>
                <w:noProof/>
              </w:rPr>
              <w:t>National Resilience Fire Control (NRFC)</w:t>
            </w:r>
            <w:r w:rsidR="008C712F">
              <w:rPr>
                <w:noProof/>
                <w:webHidden/>
              </w:rPr>
              <w:tab/>
            </w:r>
            <w:r w:rsidR="008C712F">
              <w:rPr>
                <w:noProof/>
                <w:webHidden/>
              </w:rPr>
              <w:fldChar w:fldCharType="begin"/>
            </w:r>
            <w:r w:rsidR="008C712F">
              <w:rPr>
                <w:noProof/>
                <w:webHidden/>
              </w:rPr>
              <w:instrText xml:space="preserve"> PAGEREF _Toc73021830 \h </w:instrText>
            </w:r>
            <w:r w:rsidR="008C712F">
              <w:rPr>
                <w:noProof/>
                <w:webHidden/>
              </w:rPr>
            </w:r>
            <w:r w:rsidR="008C712F">
              <w:rPr>
                <w:noProof/>
                <w:webHidden/>
              </w:rPr>
              <w:fldChar w:fldCharType="separate"/>
            </w:r>
            <w:r w:rsidR="008C712F">
              <w:rPr>
                <w:noProof/>
                <w:webHidden/>
              </w:rPr>
              <w:t>11</w:t>
            </w:r>
            <w:r w:rsidR="008C712F">
              <w:rPr>
                <w:noProof/>
                <w:webHidden/>
              </w:rPr>
              <w:fldChar w:fldCharType="end"/>
            </w:r>
          </w:hyperlink>
        </w:p>
        <w:p w14:paraId="31ECD00E" w14:textId="648CA9BC"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31" w:history="1">
            <w:r w:rsidR="008C712F" w:rsidRPr="00437A85">
              <w:rPr>
                <w:rStyle w:val="Hyperlink"/>
                <w:noProof/>
              </w:rPr>
              <w:t>Tactical Advisor (TacAd)</w:t>
            </w:r>
            <w:r w:rsidR="008C712F">
              <w:rPr>
                <w:noProof/>
                <w:webHidden/>
              </w:rPr>
              <w:tab/>
            </w:r>
            <w:r w:rsidR="008C712F">
              <w:rPr>
                <w:noProof/>
                <w:webHidden/>
              </w:rPr>
              <w:fldChar w:fldCharType="begin"/>
            </w:r>
            <w:r w:rsidR="008C712F">
              <w:rPr>
                <w:noProof/>
                <w:webHidden/>
              </w:rPr>
              <w:instrText xml:space="preserve"> PAGEREF _Toc73021831 \h </w:instrText>
            </w:r>
            <w:r w:rsidR="008C712F">
              <w:rPr>
                <w:noProof/>
                <w:webHidden/>
              </w:rPr>
            </w:r>
            <w:r w:rsidR="008C712F">
              <w:rPr>
                <w:noProof/>
                <w:webHidden/>
              </w:rPr>
              <w:fldChar w:fldCharType="separate"/>
            </w:r>
            <w:r w:rsidR="008C712F">
              <w:rPr>
                <w:noProof/>
                <w:webHidden/>
              </w:rPr>
              <w:t>11</w:t>
            </w:r>
            <w:r w:rsidR="008C712F">
              <w:rPr>
                <w:noProof/>
                <w:webHidden/>
              </w:rPr>
              <w:fldChar w:fldCharType="end"/>
            </w:r>
          </w:hyperlink>
        </w:p>
        <w:p w14:paraId="64F68728" w14:textId="7E1EB76D"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32" w:history="1">
            <w:r w:rsidR="008C712F" w:rsidRPr="00437A85">
              <w:rPr>
                <w:rStyle w:val="Hyperlink"/>
                <w:noProof/>
              </w:rPr>
              <w:t>National Resilience Assurance Team (NRAT) &amp; Duty Officer</w:t>
            </w:r>
            <w:r w:rsidR="008C712F">
              <w:rPr>
                <w:noProof/>
                <w:webHidden/>
              </w:rPr>
              <w:tab/>
            </w:r>
            <w:r w:rsidR="008C712F">
              <w:rPr>
                <w:noProof/>
                <w:webHidden/>
              </w:rPr>
              <w:fldChar w:fldCharType="begin"/>
            </w:r>
            <w:r w:rsidR="008C712F">
              <w:rPr>
                <w:noProof/>
                <w:webHidden/>
              </w:rPr>
              <w:instrText xml:space="preserve"> PAGEREF _Toc73021832 \h </w:instrText>
            </w:r>
            <w:r w:rsidR="008C712F">
              <w:rPr>
                <w:noProof/>
                <w:webHidden/>
              </w:rPr>
            </w:r>
            <w:r w:rsidR="008C712F">
              <w:rPr>
                <w:noProof/>
                <w:webHidden/>
              </w:rPr>
              <w:fldChar w:fldCharType="separate"/>
            </w:r>
            <w:r w:rsidR="008C712F">
              <w:rPr>
                <w:noProof/>
                <w:webHidden/>
              </w:rPr>
              <w:t>11</w:t>
            </w:r>
            <w:r w:rsidR="008C712F">
              <w:rPr>
                <w:noProof/>
                <w:webHidden/>
              </w:rPr>
              <w:fldChar w:fldCharType="end"/>
            </w:r>
          </w:hyperlink>
        </w:p>
        <w:p w14:paraId="60ABF876" w14:textId="7C620FD6"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33" w:history="1">
            <w:r w:rsidR="008C712F" w:rsidRPr="00437A85">
              <w:rPr>
                <w:rStyle w:val="Hyperlink"/>
                <w:noProof/>
              </w:rPr>
              <w:t>Home Office Fire Duty Officer</w:t>
            </w:r>
            <w:r w:rsidR="008C712F">
              <w:rPr>
                <w:noProof/>
                <w:webHidden/>
              </w:rPr>
              <w:tab/>
            </w:r>
            <w:r w:rsidR="008C712F">
              <w:rPr>
                <w:noProof/>
                <w:webHidden/>
              </w:rPr>
              <w:fldChar w:fldCharType="begin"/>
            </w:r>
            <w:r w:rsidR="008C712F">
              <w:rPr>
                <w:noProof/>
                <w:webHidden/>
              </w:rPr>
              <w:instrText xml:space="preserve"> PAGEREF _Toc73021833 \h </w:instrText>
            </w:r>
            <w:r w:rsidR="008C712F">
              <w:rPr>
                <w:noProof/>
                <w:webHidden/>
              </w:rPr>
            </w:r>
            <w:r w:rsidR="008C712F">
              <w:rPr>
                <w:noProof/>
                <w:webHidden/>
              </w:rPr>
              <w:fldChar w:fldCharType="separate"/>
            </w:r>
            <w:r w:rsidR="008C712F">
              <w:rPr>
                <w:noProof/>
                <w:webHidden/>
              </w:rPr>
              <w:t>11</w:t>
            </w:r>
            <w:r w:rsidR="008C712F">
              <w:rPr>
                <w:noProof/>
                <w:webHidden/>
              </w:rPr>
              <w:fldChar w:fldCharType="end"/>
            </w:r>
          </w:hyperlink>
        </w:p>
        <w:p w14:paraId="4067B0D1" w14:textId="274ECFD5"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34" w:history="1">
            <w:r w:rsidR="008C712F" w:rsidRPr="00437A85">
              <w:rPr>
                <w:rStyle w:val="Hyperlink"/>
                <w:noProof/>
              </w:rPr>
              <w:t>National Strategic Assurance Team (NSAT)</w:t>
            </w:r>
            <w:r w:rsidR="008C712F">
              <w:rPr>
                <w:noProof/>
                <w:webHidden/>
              </w:rPr>
              <w:tab/>
            </w:r>
            <w:r w:rsidR="008C712F">
              <w:rPr>
                <w:noProof/>
                <w:webHidden/>
              </w:rPr>
              <w:fldChar w:fldCharType="begin"/>
            </w:r>
            <w:r w:rsidR="008C712F">
              <w:rPr>
                <w:noProof/>
                <w:webHidden/>
              </w:rPr>
              <w:instrText xml:space="preserve"> PAGEREF _Toc73021834 \h </w:instrText>
            </w:r>
            <w:r w:rsidR="008C712F">
              <w:rPr>
                <w:noProof/>
                <w:webHidden/>
              </w:rPr>
            </w:r>
            <w:r w:rsidR="008C712F">
              <w:rPr>
                <w:noProof/>
                <w:webHidden/>
              </w:rPr>
              <w:fldChar w:fldCharType="separate"/>
            </w:r>
            <w:r w:rsidR="008C712F">
              <w:rPr>
                <w:noProof/>
                <w:webHidden/>
              </w:rPr>
              <w:t>11</w:t>
            </w:r>
            <w:r w:rsidR="008C712F">
              <w:rPr>
                <w:noProof/>
                <w:webHidden/>
              </w:rPr>
              <w:fldChar w:fldCharType="end"/>
            </w:r>
          </w:hyperlink>
        </w:p>
        <w:p w14:paraId="64F7159E" w14:textId="456FB007"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35" w:history="1">
            <w:r w:rsidR="008C712F" w:rsidRPr="00437A85">
              <w:rPr>
                <w:rStyle w:val="Hyperlink"/>
                <w:noProof/>
              </w:rPr>
              <w:t>Chair of the National Fire Chiefs Council (NFCC)</w:t>
            </w:r>
            <w:r w:rsidR="008C712F">
              <w:rPr>
                <w:noProof/>
                <w:webHidden/>
              </w:rPr>
              <w:tab/>
            </w:r>
            <w:r w:rsidR="008C712F">
              <w:rPr>
                <w:noProof/>
                <w:webHidden/>
              </w:rPr>
              <w:fldChar w:fldCharType="begin"/>
            </w:r>
            <w:r w:rsidR="008C712F">
              <w:rPr>
                <w:noProof/>
                <w:webHidden/>
              </w:rPr>
              <w:instrText xml:space="preserve"> PAGEREF _Toc73021835 \h </w:instrText>
            </w:r>
            <w:r w:rsidR="008C712F">
              <w:rPr>
                <w:noProof/>
                <w:webHidden/>
              </w:rPr>
            </w:r>
            <w:r w:rsidR="008C712F">
              <w:rPr>
                <w:noProof/>
                <w:webHidden/>
              </w:rPr>
              <w:fldChar w:fldCharType="separate"/>
            </w:r>
            <w:r w:rsidR="008C712F">
              <w:rPr>
                <w:noProof/>
                <w:webHidden/>
              </w:rPr>
              <w:t>12</w:t>
            </w:r>
            <w:r w:rsidR="008C712F">
              <w:rPr>
                <w:noProof/>
                <w:webHidden/>
              </w:rPr>
              <w:fldChar w:fldCharType="end"/>
            </w:r>
          </w:hyperlink>
        </w:p>
        <w:p w14:paraId="76054A7A" w14:textId="4D222CA4" w:rsidR="008C712F" w:rsidRDefault="009D74C4">
          <w:pPr>
            <w:pStyle w:val="TOC1"/>
            <w:tabs>
              <w:tab w:val="left" w:pos="482"/>
            </w:tabs>
            <w:rPr>
              <w:rFonts w:asciiTheme="minorHAnsi" w:eastAsiaTheme="minorEastAsia" w:hAnsiTheme="minorHAnsi" w:cstheme="minorBidi"/>
              <w:noProof/>
              <w:color w:val="auto"/>
              <w:sz w:val="22"/>
            </w:rPr>
          </w:pPr>
          <w:hyperlink w:anchor="_Toc73021836" w:history="1">
            <w:r w:rsidR="008C712F" w:rsidRPr="00437A85">
              <w:rPr>
                <w:rStyle w:val="Hyperlink"/>
                <w:noProof/>
                <w14:scene3d>
                  <w14:camera w14:prst="orthographicFront"/>
                  <w14:lightRig w14:rig="threePt" w14:dir="t">
                    <w14:rot w14:lat="0" w14:lon="0" w14:rev="0"/>
                  </w14:lightRig>
                </w14:scene3d>
              </w:rPr>
              <w:t>5.</w:t>
            </w:r>
            <w:r w:rsidR="008C712F">
              <w:rPr>
                <w:rFonts w:asciiTheme="minorHAnsi" w:eastAsiaTheme="minorEastAsia" w:hAnsiTheme="minorHAnsi" w:cstheme="minorBidi"/>
                <w:noProof/>
                <w:color w:val="auto"/>
                <w:sz w:val="22"/>
              </w:rPr>
              <w:tab/>
            </w:r>
            <w:r w:rsidR="008C712F" w:rsidRPr="00437A85">
              <w:rPr>
                <w:rStyle w:val="Hyperlink"/>
                <w:noProof/>
              </w:rPr>
              <w:t>Capabilities</w:t>
            </w:r>
            <w:r w:rsidR="008C712F">
              <w:rPr>
                <w:noProof/>
                <w:webHidden/>
              </w:rPr>
              <w:tab/>
            </w:r>
            <w:r w:rsidR="008C712F">
              <w:rPr>
                <w:noProof/>
                <w:webHidden/>
              </w:rPr>
              <w:fldChar w:fldCharType="begin"/>
            </w:r>
            <w:r w:rsidR="008C712F">
              <w:rPr>
                <w:noProof/>
                <w:webHidden/>
              </w:rPr>
              <w:instrText xml:space="preserve"> PAGEREF _Toc73021836 \h </w:instrText>
            </w:r>
            <w:r w:rsidR="008C712F">
              <w:rPr>
                <w:noProof/>
                <w:webHidden/>
              </w:rPr>
            </w:r>
            <w:r w:rsidR="008C712F">
              <w:rPr>
                <w:noProof/>
                <w:webHidden/>
              </w:rPr>
              <w:fldChar w:fldCharType="separate"/>
            </w:r>
            <w:r w:rsidR="008C712F">
              <w:rPr>
                <w:noProof/>
                <w:webHidden/>
              </w:rPr>
              <w:t>13</w:t>
            </w:r>
            <w:r w:rsidR="008C712F">
              <w:rPr>
                <w:noProof/>
                <w:webHidden/>
              </w:rPr>
              <w:fldChar w:fldCharType="end"/>
            </w:r>
          </w:hyperlink>
        </w:p>
        <w:p w14:paraId="440722BB" w14:textId="5EF4813B" w:rsidR="008C712F" w:rsidRDefault="009D74C4">
          <w:pPr>
            <w:pStyle w:val="TOC1"/>
            <w:tabs>
              <w:tab w:val="left" w:pos="482"/>
            </w:tabs>
            <w:rPr>
              <w:rFonts w:asciiTheme="minorHAnsi" w:eastAsiaTheme="minorEastAsia" w:hAnsiTheme="minorHAnsi" w:cstheme="minorBidi"/>
              <w:noProof/>
              <w:color w:val="auto"/>
              <w:sz w:val="22"/>
            </w:rPr>
          </w:pPr>
          <w:hyperlink w:anchor="_Toc73021837" w:history="1">
            <w:r w:rsidR="008C712F" w:rsidRPr="00437A85">
              <w:rPr>
                <w:rStyle w:val="Hyperlink"/>
                <w:noProof/>
                <w14:scene3d>
                  <w14:camera w14:prst="orthographicFront"/>
                  <w14:lightRig w14:rig="threePt" w14:dir="t">
                    <w14:rot w14:lat="0" w14:lon="0" w14:rev="0"/>
                  </w14:lightRig>
                </w14:scene3d>
              </w:rPr>
              <w:t>6.</w:t>
            </w:r>
            <w:r w:rsidR="008C712F">
              <w:rPr>
                <w:rFonts w:asciiTheme="minorHAnsi" w:eastAsiaTheme="minorEastAsia" w:hAnsiTheme="minorHAnsi" w:cstheme="minorBidi"/>
                <w:noProof/>
                <w:color w:val="auto"/>
                <w:sz w:val="22"/>
              </w:rPr>
              <w:tab/>
            </w:r>
            <w:r w:rsidR="008C712F" w:rsidRPr="00437A85">
              <w:rPr>
                <w:rStyle w:val="Hyperlink"/>
                <w:noProof/>
              </w:rPr>
              <w:t>NCAF in Operation</w:t>
            </w:r>
            <w:r w:rsidR="008C712F">
              <w:rPr>
                <w:noProof/>
                <w:webHidden/>
              </w:rPr>
              <w:tab/>
            </w:r>
            <w:r w:rsidR="008C712F">
              <w:rPr>
                <w:noProof/>
                <w:webHidden/>
              </w:rPr>
              <w:fldChar w:fldCharType="begin"/>
            </w:r>
            <w:r w:rsidR="008C712F">
              <w:rPr>
                <w:noProof/>
                <w:webHidden/>
              </w:rPr>
              <w:instrText xml:space="preserve"> PAGEREF _Toc73021837 \h </w:instrText>
            </w:r>
            <w:r w:rsidR="008C712F">
              <w:rPr>
                <w:noProof/>
                <w:webHidden/>
              </w:rPr>
            </w:r>
            <w:r w:rsidR="008C712F">
              <w:rPr>
                <w:noProof/>
                <w:webHidden/>
              </w:rPr>
              <w:fldChar w:fldCharType="separate"/>
            </w:r>
            <w:r w:rsidR="008C712F">
              <w:rPr>
                <w:noProof/>
                <w:webHidden/>
              </w:rPr>
              <w:t>14</w:t>
            </w:r>
            <w:r w:rsidR="008C712F">
              <w:rPr>
                <w:noProof/>
                <w:webHidden/>
              </w:rPr>
              <w:fldChar w:fldCharType="end"/>
            </w:r>
          </w:hyperlink>
        </w:p>
        <w:p w14:paraId="60CC35E0" w14:textId="42E10E83" w:rsidR="008C712F" w:rsidRDefault="009D74C4">
          <w:pPr>
            <w:pStyle w:val="TOC1"/>
            <w:tabs>
              <w:tab w:val="left" w:pos="482"/>
            </w:tabs>
            <w:rPr>
              <w:rFonts w:asciiTheme="minorHAnsi" w:eastAsiaTheme="minorEastAsia" w:hAnsiTheme="minorHAnsi" w:cstheme="minorBidi"/>
              <w:noProof/>
              <w:color w:val="auto"/>
              <w:sz w:val="22"/>
            </w:rPr>
          </w:pPr>
          <w:hyperlink w:anchor="_Toc73021838" w:history="1">
            <w:r w:rsidR="008C712F" w:rsidRPr="00437A85">
              <w:rPr>
                <w:rStyle w:val="Hyperlink"/>
                <w:noProof/>
                <w14:scene3d>
                  <w14:camera w14:prst="orthographicFront"/>
                  <w14:lightRig w14:rig="threePt" w14:dir="t">
                    <w14:rot w14:lat="0" w14:lon="0" w14:rev="0"/>
                  </w14:lightRig>
                </w14:scene3d>
              </w:rPr>
              <w:t>7.</w:t>
            </w:r>
            <w:r w:rsidR="008C712F">
              <w:rPr>
                <w:rFonts w:asciiTheme="minorHAnsi" w:eastAsiaTheme="minorEastAsia" w:hAnsiTheme="minorHAnsi" w:cstheme="minorBidi"/>
                <w:noProof/>
                <w:color w:val="auto"/>
                <w:sz w:val="22"/>
              </w:rPr>
              <w:tab/>
            </w:r>
            <w:r w:rsidR="008C712F" w:rsidRPr="00437A85">
              <w:rPr>
                <w:rStyle w:val="Hyperlink"/>
                <w:noProof/>
              </w:rPr>
              <w:t>Resource Deployment and Cost Recovery</w:t>
            </w:r>
            <w:r w:rsidR="008C712F">
              <w:rPr>
                <w:noProof/>
                <w:webHidden/>
              </w:rPr>
              <w:tab/>
            </w:r>
            <w:r w:rsidR="008C712F">
              <w:rPr>
                <w:noProof/>
                <w:webHidden/>
              </w:rPr>
              <w:fldChar w:fldCharType="begin"/>
            </w:r>
            <w:r w:rsidR="008C712F">
              <w:rPr>
                <w:noProof/>
                <w:webHidden/>
              </w:rPr>
              <w:instrText xml:space="preserve"> PAGEREF _Toc73021838 \h </w:instrText>
            </w:r>
            <w:r w:rsidR="008C712F">
              <w:rPr>
                <w:noProof/>
                <w:webHidden/>
              </w:rPr>
            </w:r>
            <w:r w:rsidR="008C712F">
              <w:rPr>
                <w:noProof/>
                <w:webHidden/>
              </w:rPr>
              <w:fldChar w:fldCharType="separate"/>
            </w:r>
            <w:r w:rsidR="008C712F">
              <w:rPr>
                <w:noProof/>
                <w:webHidden/>
              </w:rPr>
              <w:t>15</w:t>
            </w:r>
            <w:r w:rsidR="008C712F">
              <w:rPr>
                <w:noProof/>
                <w:webHidden/>
              </w:rPr>
              <w:fldChar w:fldCharType="end"/>
            </w:r>
          </w:hyperlink>
        </w:p>
        <w:p w14:paraId="153BB954" w14:textId="1BD87462"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39" w:history="1">
            <w:r w:rsidR="008C712F" w:rsidRPr="00437A85">
              <w:rPr>
                <w:rStyle w:val="Hyperlink"/>
                <w:noProof/>
              </w:rPr>
              <w:t>Pre-deployments</w:t>
            </w:r>
            <w:r w:rsidR="008C712F">
              <w:rPr>
                <w:noProof/>
                <w:webHidden/>
              </w:rPr>
              <w:tab/>
            </w:r>
            <w:r w:rsidR="008C712F">
              <w:rPr>
                <w:noProof/>
                <w:webHidden/>
              </w:rPr>
              <w:fldChar w:fldCharType="begin"/>
            </w:r>
            <w:r w:rsidR="008C712F">
              <w:rPr>
                <w:noProof/>
                <w:webHidden/>
              </w:rPr>
              <w:instrText xml:space="preserve"> PAGEREF _Toc73021839 \h </w:instrText>
            </w:r>
            <w:r w:rsidR="008C712F">
              <w:rPr>
                <w:noProof/>
                <w:webHidden/>
              </w:rPr>
            </w:r>
            <w:r w:rsidR="008C712F">
              <w:rPr>
                <w:noProof/>
                <w:webHidden/>
              </w:rPr>
              <w:fldChar w:fldCharType="separate"/>
            </w:r>
            <w:r w:rsidR="008C712F">
              <w:rPr>
                <w:noProof/>
                <w:webHidden/>
              </w:rPr>
              <w:t>15</w:t>
            </w:r>
            <w:r w:rsidR="008C712F">
              <w:rPr>
                <w:noProof/>
                <w:webHidden/>
              </w:rPr>
              <w:fldChar w:fldCharType="end"/>
            </w:r>
          </w:hyperlink>
        </w:p>
        <w:p w14:paraId="2F419506" w14:textId="22522CF0"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40" w:history="1">
            <w:r w:rsidR="008C712F" w:rsidRPr="00437A85">
              <w:rPr>
                <w:rStyle w:val="Hyperlink"/>
                <w:noProof/>
              </w:rPr>
              <w:t>Post-occurrence</w:t>
            </w:r>
            <w:r w:rsidR="008C712F">
              <w:rPr>
                <w:noProof/>
                <w:webHidden/>
              </w:rPr>
              <w:tab/>
            </w:r>
            <w:r w:rsidR="008C712F">
              <w:rPr>
                <w:noProof/>
                <w:webHidden/>
              </w:rPr>
              <w:fldChar w:fldCharType="begin"/>
            </w:r>
            <w:r w:rsidR="008C712F">
              <w:rPr>
                <w:noProof/>
                <w:webHidden/>
              </w:rPr>
              <w:instrText xml:space="preserve"> PAGEREF _Toc73021840 \h </w:instrText>
            </w:r>
            <w:r w:rsidR="008C712F">
              <w:rPr>
                <w:noProof/>
                <w:webHidden/>
              </w:rPr>
            </w:r>
            <w:r w:rsidR="008C712F">
              <w:rPr>
                <w:noProof/>
                <w:webHidden/>
              </w:rPr>
              <w:fldChar w:fldCharType="separate"/>
            </w:r>
            <w:r w:rsidR="008C712F">
              <w:rPr>
                <w:noProof/>
                <w:webHidden/>
              </w:rPr>
              <w:t>15</w:t>
            </w:r>
            <w:r w:rsidR="008C712F">
              <w:rPr>
                <w:noProof/>
                <w:webHidden/>
              </w:rPr>
              <w:fldChar w:fldCharType="end"/>
            </w:r>
          </w:hyperlink>
        </w:p>
        <w:p w14:paraId="01FEC1ED" w14:textId="78009AAA"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41" w:history="1">
            <w:r w:rsidR="008C712F" w:rsidRPr="00437A85">
              <w:rPr>
                <w:rStyle w:val="Hyperlink"/>
                <w:noProof/>
              </w:rPr>
              <w:t>Cost Recovery</w:t>
            </w:r>
            <w:r w:rsidR="008C712F">
              <w:rPr>
                <w:noProof/>
                <w:webHidden/>
              </w:rPr>
              <w:tab/>
            </w:r>
            <w:r w:rsidR="008C712F">
              <w:rPr>
                <w:noProof/>
                <w:webHidden/>
              </w:rPr>
              <w:fldChar w:fldCharType="begin"/>
            </w:r>
            <w:r w:rsidR="008C712F">
              <w:rPr>
                <w:noProof/>
                <w:webHidden/>
              </w:rPr>
              <w:instrText xml:space="preserve"> PAGEREF _Toc73021841 \h </w:instrText>
            </w:r>
            <w:r w:rsidR="008C712F">
              <w:rPr>
                <w:noProof/>
                <w:webHidden/>
              </w:rPr>
            </w:r>
            <w:r w:rsidR="008C712F">
              <w:rPr>
                <w:noProof/>
                <w:webHidden/>
              </w:rPr>
              <w:fldChar w:fldCharType="separate"/>
            </w:r>
            <w:r w:rsidR="008C712F">
              <w:rPr>
                <w:noProof/>
                <w:webHidden/>
              </w:rPr>
              <w:t>15</w:t>
            </w:r>
            <w:r w:rsidR="008C712F">
              <w:rPr>
                <w:noProof/>
                <w:webHidden/>
              </w:rPr>
              <w:fldChar w:fldCharType="end"/>
            </w:r>
          </w:hyperlink>
        </w:p>
        <w:p w14:paraId="25626429" w14:textId="17B21FC2" w:rsidR="008C712F" w:rsidRDefault="009D74C4">
          <w:pPr>
            <w:pStyle w:val="TOC1"/>
            <w:tabs>
              <w:tab w:val="left" w:pos="482"/>
            </w:tabs>
            <w:rPr>
              <w:rFonts w:asciiTheme="minorHAnsi" w:eastAsiaTheme="minorEastAsia" w:hAnsiTheme="minorHAnsi" w:cstheme="minorBidi"/>
              <w:noProof/>
              <w:color w:val="auto"/>
              <w:sz w:val="22"/>
            </w:rPr>
          </w:pPr>
          <w:hyperlink w:anchor="_Toc73021842" w:history="1">
            <w:r w:rsidR="008C712F" w:rsidRPr="00437A85">
              <w:rPr>
                <w:rStyle w:val="Hyperlink"/>
                <w:noProof/>
                <w14:scene3d>
                  <w14:camera w14:prst="orthographicFront"/>
                  <w14:lightRig w14:rig="threePt" w14:dir="t">
                    <w14:rot w14:lat="0" w14:lon="0" w14:rev="0"/>
                  </w14:lightRig>
                </w14:scene3d>
              </w:rPr>
              <w:t>8.</w:t>
            </w:r>
            <w:r w:rsidR="008C712F">
              <w:rPr>
                <w:rFonts w:asciiTheme="minorHAnsi" w:eastAsiaTheme="minorEastAsia" w:hAnsiTheme="minorHAnsi" w:cstheme="minorBidi"/>
                <w:noProof/>
                <w:color w:val="auto"/>
                <w:sz w:val="22"/>
              </w:rPr>
              <w:tab/>
            </w:r>
            <w:r w:rsidR="008C712F" w:rsidRPr="00437A85">
              <w:rPr>
                <w:rStyle w:val="Hyperlink"/>
                <w:noProof/>
              </w:rPr>
              <w:t>International Reciprocal Mutual Assistance</w:t>
            </w:r>
            <w:r w:rsidR="008C712F">
              <w:rPr>
                <w:noProof/>
                <w:webHidden/>
              </w:rPr>
              <w:tab/>
            </w:r>
            <w:r w:rsidR="008C712F">
              <w:rPr>
                <w:noProof/>
                <w:webHidden/>
              </w:rPr>
              <w:fldChar w:fldCharType="begin"/>
            </w:r>
            <w:r w:rsidR="008C712F">
              <w:rPr>
                <w:noProof/>
                <w:webHidden/>
              </w:rPr>
              <w:instrText xml:space="preserve"> PAGEREF _Toc73021842 \h </w:instrText>
            </w:r>
            <w:r w:rsidR="008C712F">
              <w:rPr>
                <w:noProof/>
                <w:webHidden/>
              </w:rPr>
            </w:r>
            <w:r w:rsidR="008C712F">
              <w:rPr>
                <w:noProof/>
                <w:webHidden/>
              </w:rPr>
              <w:fldChar w:fldCharType="separate"/>
            </w:r>
            <w:r w:rsidR="008C712F">
              <w:rPr>
                <w:noProof/>
                <w:webHidden/>
              </w:rPr>
              <w:t>16</w:t>
            </w:r>
            <w:r w:rsidR="008C712F">
              <w:rPr>
                <w:noProof/>
                <w:webHidden/>
              </w:rPr>
              <w:fldChar w:fldCharType="end"/>
            </w:r>
          </w:hyperlink>
        </w:p>
        <w:p w14:paraId="4AA9422D" w14:textId="43672B9D"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43" w:history="1">
            <w:r w:rsidR="008C712F" w:rsidRPr="00437A85">
              <w:rPr>
                <w:rStyle w:val="Hyperlink"/>
                <w:noProof/>
              </w:rPr>
              <w:t>Incoming: International Reciprocal Mutual Assistance</w:t>
            </w:r>
            <w:r w:rsidR="008C712F">
              <w:rPr>
                <w:noProof/>
                <w:webHidden/>
              </w:rPr>
              <w:tab/>
            </w:r>
            <w:r w:rsidR="008C712F">
              <w:rPr>
                <w:noProof/>
                <w:webHidden/>
              </w:rPr>
              <w:fldChar w:fldCharType="begin"/>
            </w:r>
            <w:r w:rsidR="008C712F">
              <w:rPr>
                <w:noProof/>
                <w:webHidden/>
              </w:rPr>
              <w:instrText xml:space="preserve"> PAGEREF _Toc73021843 \h </w:instrText>
            </w:r>
            <w:r w:rsidR="008C712F">
              <w:rPr>
                <w:noProof/>
                <w:webHidden/>
              </w:rPr>
            </w:r>
            <w:r w:rsidR="008C712F">
              <w:rPr>
                <w:noProof/>
                <w:webHidden/>
              </w:rPr>
              <w:fldChar w:fldCharType="separate"/>
            </w:r>
            <w:r w:rsidR="008C712F">
              <w:rPr>
                <w:noProof/>
                <w:webHidden/>
              </w:rPr>
              <w:t>16</w:t>
            </w:r>
            <w:r w:rsidR="008C712F">
              <w:rPr>
                <w:noProof/>
                <w:webHidden/>
              </w:rPr>
              <w:fldChar w:fldCharType="end"/>
            </w:r>
          </w:hyperlink>
        </w:p>
        <w:p w14:paraId="5A5C9B8D" w14:textId="783AEAA2" w:rsidR="008C712F" w:rsidRDefault="009D74C4">
          <w:pPr>
            <w:pStyle w:val="TOC2"/>
            <w:tabs>
              <w:tab w:val="right" w:leader="dot" w:pos="9772"/>
            </w:tabs>
            <w:rPr>
              <w:rFonts w:asciiTheme="minorHAnsi" w:eastAsiaTheme="minorEastAsia" w:hAnsiTheme="minorHAnsi" w:cstheme="minorBidi"/>
              <w:noProof/>
              <w:color w:val="auto"/>
              <w:sz w:val="22"/>
            </w:rPr>
          </w:pPr>
          <w:hyperlink w:anchor="_Toc73021844" w:history="1">
            <w:r w:rsidR="008C712F" w:rsidRPr="00437A85">
              <w:rPr>
                <w:rStyle w:val="Hyperlink"/>
                <w:noProof/>
              </w:rPr>
              <w:t>Outgoing: International Reciprocal Mutual Assistance</w:t>
            </w:r>
            <w:r w:rsidR="008C712F">
              <w:rPr>
                <w:noProof/>
                <w:webHidden/>
              </w:rPr>
              <w:tab/>
            </w:r>
            <w:r w:rsidR="008C712F">
              <w:rPr>
                <w:noProof/>
                <w:webHidden/>
              </w:rPr>
              <w:fldChar w:fldCharType="begin"/>
            </w:r>
            <w:r w:rsidR="008C712F">
              <w:rPr>
                <w:noProof/>
                <w:webHidden/>
              </w:rPr>
              <w:instrText xml:space="preserve"> PAGEREF _Toc73021844 \h </w:instrText>
            </w:r>
            <w:r w:rsidR="008C712F">
              <w:rPr>
                <w:noProof/>
                <w:webHidden/>
              </w:rPr>
            </w:r>
            <w:r w:rsidR="008C712F">
              <w:rPr>
                <w:noProof/>
                <w:webHidden/>
              </w:rPr>
              <w:fldChar w:fldCharType="separate"/>
            </w:r>
            <w:r w:rsidR="008C712F">
              <w:rPr>
                <w:noProof/>
                <w:webHidden/>
              </w:rPr>
              <w:t>16</w:t>
            </w:r>
            <w:r w:rsidR="008C712F">
              <w:rPr>
                <w:noProof/>
                <w:webHidden/>
              </w:rPr>
              <w:fldChar w:fldCharType="end"/>
            </w:r>
          </w:hyperlink>
        </w:p>
        <w:p w14:paraId="2DC85CF2" w14:textId="1EC7468D" w:rsidR="008C712F" w:rsidRDefault="009D74C4">
          <w:pPr>
            <w:pStyle w:val="TOC1"/>
            <w:tabs>
              <w:tab w:val="left" w:pos="482"/>
            </w:tabs>
            <w:rPr>
              <w:rFonts w:asciiTheme="minorHAnsi" w:eastAsiaTheme="minorEastAsia" w:hAnsiTheme="minorHAnsi" w:cstheme="minorBidi"/>
              <w:noProof/>
              <w:color w:val="auto"/>
              <w:sz w:val="22"/>
            </w:rPr>
          </w:pPr>
          <w:hyperlink w:anchor="_Toc73021845" w:history="1">
            <w:r w:rsidR="008C712F" w:rsidRPr="00437A85">
              <w:rPr>
                <w:rStyle w:val="Hyperlink"/>
                <w:noProof/>
                <w:highlight w:val="cyan"/>
                <w14:scene3d>
                  <w14:camera w14:prst="orthographicFront"/>
                  <w14:lightRig w14:rig="threePt" w14:dir="t">
                    <w14:rot w14:lat="0" w14:lon="0" w14:rev="0"/>
                  </w14:lightRig>
                </w14:scene3d>
              </w:rPr>
              <w:t>9.</w:t>
            </w:r>
            <w:r w:rsidR="008C712F">
              <w:rPr>
                <w:rFonts w:asciiTheme="minorHAnsi" w:eastAsiaTheme="minorEastAsia" w:hAnsiTheme="minorHAnsi" w:cstheme="minorBidi"/>
                <w:noProof/>
                <w:color w:val="auto"/>
                <w:sz w:val="22"/>
              </w:rPr>
              <w:tab/>
            </w:r>
            <w:r w:rsidR="008C712F" w:rsidRPr="00437A85">
              <w:rPr>
                <w:rStyle w:val="Hyperlink"/>
                <w:noProof/>
                <w:highlight w:val="cyan"/>
              </w:rPr>
              <w:t xml:space="preserve">Annex A: Central Government’s response to major incidents </w:t>
            </w:r>
            <w:r w:rsidR="008C712F">
              <w:rPr>
                <w:noProof/>
                <w:webHidden/>
              </w:rPr>
              <w:tab/>
            </w:r>
            <w:r w:rsidR="008C712F">
              <w:rPr>
                <w:noProof/>
                <w:webHidden/>
              </w:rPr>
              <w:fldChar w:fldCharType="begin"/>
            </w:r>
            <w:r w:rsidR="008C712F">
              <w:rPr>
                <w:noProof/>
                <w:webHidden/>
              </w:rPr>
              <w:instrText xml:space="preserve"> PAGEREF _Toc73021845 \h </w:instrText>
            </w:r>
            <w:r w:rsidR="008C712F">
              <w:rPr>
                <w:noProof/>
                <w:webHidden/>
              </w:rPr>
            </w:r>
            <w:r w:rsidR="008C712F">
              <w:rPr>
                <w:noProof/>
                <w:webHidden/>
              </w:rPr>
              <w:fldChar w:fldCharType="separate"/>
            </w:r>
            <w:r w:rsidR="008C712F">
              <w:rPr>
                <w:noProof/>
                <w:webHidden/>
              </w:rPr>
              <w:t>17</w:t>
            </w:r>
            <w:r w:rsidR="008C712F">
              <w:rPr>
                <w:noProof/>
                <w:webHidden/>
              </w:rPr>
              <w:fldChar w:fldCharType="end"/>
            </w:r>
          </w:hyperlink>
        </w:p>
        <w:p w14:paraId="7AA278E4" w14:textId="5F48F4BA" w:rsidR="008C712F" w:rsidRDefault="009D74C4">
          <w:pPr>
            <w:pStyle w:val="TOC3"/>
            <w:rPr>
              <w:rFonts w:asciiTheme="minorHAnsi" w:eastAsiaTheme="minorEastAsia" w:hAnsiTheme="minorHAnsi" w:cstheme="minorBidi"/>
              <w:noProof/>
              <w:color w:val="auto"/>
            </w:rPr>
          </w:pPr>
          <w:hyperlink w:anchor="_Toc73021846" w:history="1">
            <w:r w:rsidR="008C712F" w:rsidRPr="00437A85">
              <w:rPr>
                <w:rStyle w:val="Hyperlink"/>
                <w:noProof/>
                <w:highlight w:val="cyan"/>
              </w:rPr>
              <w:t>Concept of Operations for CPFG Critical Incident Management Response</w:t>
            </w:r>
            <w:r w:rsidR="008C712F">
              <w:rPr>
                <w:noProof/>
                <w:webHidden/>
              </w:rPr>
              <w:tab/>
            </w:r>
            <w:r w:rsidR="008C712F">
              <w:rPr>
                <w:noProof/>
                <w:webHidden/>
              </w:rPr>
              <w:fldChar w:fldCharType="begin"/>
            </w:r>
            <w:r w:rsidR="008C712F">
              <w:rPr>
                <w:noProof/>
                <w:webHidden/>
              </w:rPr>
              <w:instrText xml:space="preserve"> PAGEREF _Toc73021846 \h </w:instrText>
            </w:r>
            <w:r w:rsidR="008C712F">
              <w:rPr>
                <w:noProof/>
                <w:webHidden/>
              </w:rPr>
            </w:r>
            <w:r w:rsidR="008C712F">
              <w:rPr>
                <w:noProof/>
                <w:webHidden/>
              </w:rPr>
              <w:fldChar w:fldCharType="separate"/>
            </w:r>
            <w:r w:rsidR="008C712F">
              <w:rPr>
                <w:noProof/>
                <w:webHidden/>
              </w:rPr>
              <w:t>17</w:t>
            </w:r>
            <w:r w:rsidR="008C712F">
              <w:rPr>
                <w:noProof/>
                <w:webHidden/>
              </w:rPr>
              <w:fldChar w:fldCharType="end"/>
            </w:r>
          </w:hyperlink>
        </w:p>
        <w:p w14:paraId="4604BFE2" w14:textId="7B5912B6" w:rsidR="008C712F" w:rsidRDefault="009D74C4">
          <w:pPr>
            <w:pStyle w:val="TOC3"/>
            <w:rPr>
              <w:rFonts w:asciiTheme="minorHAnsi" w:eastAsiaTheme="minorEastAsia" w:hAnsiTheme="minorHAnsi" w:cstheme="minorBidi"/>
              <w:noProof/>
              <w:color w:val="auto"/>
            </w:rPr>
          </w:pPr>
          <w:hyperlink w:anchor="_Toc73021847" w:history="1">
            <w:r w:rsidR="008C712F" w:rsidRPr="00437A85">
              <w:rPr>
                <w:rStyle w:val="Hyperlink"/>
                <w:noProof/>
                <w:highlight w:val="cyan"/>
              </w:rPr>
              <w:t>Purpose</w:t>
            </w:r>
            <w:r w:rsidR="008C712F">
              <w:rPr>
                <w:noProof/>
                <w:webHidden/>
              </w:rPr>
              <w:tab/>
            </w:r>
            <w:r w:rsidR="008C712F">
              <w:rPr>
                <w:noProof/>
                <w:webHidden/>
              </w:rPr>
              <w:fldChar w:fldCharType="begin"/>
            </w:r>
            <w:r w:rsidR="008C712F">
              <w:rPr>
                <w:noProof/>
                <w:webHidden/>
              </w:rPr>
              <w:instrText xml:space="preserve"> PAGEREF _Toc73021847 \h </w:instrText>
            </w:r>
            <w:r w:rsidR="008C712F">
              <w:rPr>
                <w:noProof/>
                <w:webHidden/>
              </w:rPr>
            </w:r>
            <w:r w:rsidR="008C712F">
              <w:rPr>
                <w:noProof/>
                <w:webHidden/>
              </w:rPr>
              <w:fldChar w:fldCharType="separate"/>
            </w:r>
            <w:r w:rsidR="008C712F">
              <w:rPr>
                <w:noProof/>
                <w:webHidden/>
              </w:rPr>
              <w:t>17</w:t>
            </w:r>
            <w:r w:rsidR="008C712F">
              <w:rPr>
                <w:noProof/>
                <w:webHidden/>
              </w:rPr>
              <w:fldChar w:fldCharType="end"/>
            </w:r>
          </w:hyperlink>
        </w:p>
        <w:p w14:paraId="3F422116" w14:textId="5E35B3A9" w:rsidR="008C712F" w:rsidRDefault="009D74C4">
          <w:pPr>
            <w:pStyle w:val="TOC3"/>
            <w:rPr>
              <w:rFonts w:asciiTheme="minorHAnsi" w:eastAsiaTheme="minorEastAsia" w:hAnsiTheme="minorHAnsi" w:cstheme="minorBidi"/>
              <w:noProof/>
              <w:color w:val="auto"/>
            </w:rPr>
          </w:pPr>
          <w:hyperlink w:anchor="_Toc73021848" w:history="1">
            <w:r w:rsidR="008C712F" w:rsidRPr="00437A85">
              <w:rPr>
                <w:rStyle w:val="Hyperlink"/>
                <w:noProof/>
                <w:highlight w:val="cyan"/>
              </w:rPr>
              <w:t>Who is this document for?</w:t>
            </w:r>
            <w:r w:rsidR="008C712F">
              <w:rPr>
                <w:noProof/>
                <w:webHidden/>
              </w:rPr>
              <w:tab/>
            </w:r>
            <w:r w:rsidR="008C712F">
              <w:rPr>
                <w:noProof/>
                <w:webHidden/>
              </w:rPr>
              <w:fldChar w:fldCharType="begin"/>
            </w:r>
            <w:r w:rsidR="008C712F">
              <w:rPr>
                <w:noProof/>
                <w:webHidden/>
              </w:rPr>
              <w:instrText xml:space="preserve"> PAGEREF _Toc73021848 \h </w:instrText>
            </w:r>
            <w:r w:rsidR="008C712F">
              <w:rPr>
                <w:noProof/>
                <w:webHidden/>
              </w:rPr>
            </w:r>
            <w:r w:rsidR="008C712F">
              <w:rPr>
                <w:noProof/>
                <w:webHidden/>
              </w:rPr>
              <w:fldChar w:fldCharType="separate"/>
            </w:r>
            <w:r w:rsidR="008C712F">
              <w:rPr>
                <w:noProof/>
                <w:webHidden/>
              </w:rPr>
              <w:t>17</w:t>
            </w:r>
            <w:r w:rsidR="008C712F">
              <w:rPr>
                <w:noProof/>
                <w:webHidden/>
              </w:rPr>
              <w:fldChar w:fldCharType="end"/>
            </w:r>
          </w:hyperlink>
        </w:p>
        <w:p w14:paraId="66FC169E" w14:textId="17896670" w:rsidR="008C712F" w:rsidRDefault="009D74C4">
          <w:pPr>
            <w:pStyle w:val="TOC3"/>
            <w:rPr>
              <w:rFonts w:asciiTheme="minorHAnsi" w:eastAsiaTheme="minorEastAsia" w:hAnsiTheme="minorHAnsi" w:cstheme="minorBidi"/>
              <w:noProof/>
              <w:color w:val="auto"/>
            </w:rPr>
          </w:pPr>
          <w:hyperlink w:anchor="_Toc73021849" w:history="1">
            <w:r w:rsidR="008C712F" w:rsidRPr="00437A85">
              <w:rPr>
                <w:rStyle w:val="Hyperlink"/>
                <w:noProof/>
                <w:highlight w:val="cyan"/>
              </w:rPr>
              <w:t>What do we mean by a ‘critical incident’?</w:t>
            </w:r>
            <w:r w:rsidR="008C712F">
              <w:rPr>
                <w:noProof/>
                <w:webHidden/>
              </w:rPr>
              <w:tab/>
            </w:r>
            <w:r w:rsidR="008C712F">
              <w:rPr>
                <w:noProof/>
                <w:webHidden/>
              </w:rPr>
              <w:fldChar w:fldCharType="begin"/>
            </w:r>
            <w:r w:rsidR="008C712F">
              <w:rPr>
                <w:noProof/>
                <w:webHidden/>
              </w:rPr>
              <w:instrText xml:space="preserve"> PAGEREF _Toc73021849 \h </w:instrText>
            </w:r>
            <w:r w:rsidR="008C712F">
              <w:rPr>
                <w:noProof/>
                <w:webHidden/>
              </w:rPr>
            </w:r>
            <w:r w:rsidR="008C712F">
              <w:rPr>
                <w:noProof/>
                <w:webHidden/>
              </w:rPr>
              <w:fldChar w:fldCharType="separate"/>
            </w:r>
            <w:r w:rsidR="008C712F">
              <w:rPr>
                <w:noProof/>
                <w:webHidden/>
              </w:rPr>
              <w:t>18</w:t>
            </w:r>
            <w:r w:rsidR="008C712F">
              <w:rPr>
                <w:noProof/>
                <w:webHidden/>
              </w:rPr>
              <w:fldChar w:fldCharType="end"/>
            </w:r>
          </w:hyperlink>
        </w:p>
        <w:p w14:paraId="6FFC8C21" w14:textId="0E45F5C3" w:rsidR="008C712F" w:rsidRDefault="009D74C4">
          <w:pPr>
            <w:pStyle w:val="TOC3"/>
            <w:rPr>
              <w:rFonts w:asciiTheme="minorHAnsi" w:eastAsiaTheme="minorEastAsia" w:hAnsiTheme="minorHAnsi" w:cstheme="minorBidi"/>
              <w:noProof/>
              <w:color w:val="auto"/>
            </w:rPr>
          </w:pPr>
          <w:hyperlink w:anchor="_Toc73021850" w:history="1">
            <w:r w:rsidR="008C712F" w:rsidRPr="00437A85">
              <w:rPr>
                <w:rStyle w:val="Hyperlink"/>
                <w:noProof/>
                <w:highlight w:val="cyan"/>
              </w:rPr>
              <w:t>What will CPFG have to do during a critical incident?</w:t>
            </w:r>
            <w:r w:rsidR="008C712F">
              <w:rPr>
                <w:noProof/>
                <w:webHidden/>
              </w:rPr>
              <w:tab/>
            </w:r>
            <w:r w:rsidR="008C712F">
              <w:rPr>
                <w:noProof/>
                <w:webHidden/>
              </w:rPr>
              <w:fldChar w:fldCharType="begin"/>
            </w:r>
            <w:r w:rsidR="008C712F">
              <w:rPr>
                <w:noProof/>
                <w:webHidden/>
              </w:rPr>
              <w:instrText xml:space="preserve"> PAGEREF _Toc73021850 \h </w:instrText>
            </w:r>
            <w:r w:rsidR="008C712F">
              <w:rPr>
                <w:noProof/>
                <w:webHidden/>
              </w:rPr>
            </w:r>
            <w:r w:rsidR="008C712F">
              <w:rPr>
                <w:noProof/>
                <w:webHidden/>
              </w:rPr>
              <w:fldChar w:fldCharType="separate"/>
            </w:r>
            <w:r w:rsidR="008C712F">
              <w:rPr>
                <w:noProof/>
                <w:webHidden/>
              </w:rPr>
              <w:t>19</w:t>
            </w:r>
            <w:r w:rsidR="008C712F">
              <w:rPr>
                <w:noProof/>
                <w:webHidden/>
              </w:rPr>
              <w:fldChar w:fldCharType="end"/>
            </w:r>
          </w:hyperlink>
        </w:p>
        <w:p w14:paraId="4698BAEF" w14:textId="54EE3822" w:rsidR="008C712F" w:rsidRDefault="009D74C4">
          <w:pPr>
            <w:pStyle w:val="TOC3"/>
            <w:rPr>
              <w:rFonts w:asciiTheme="minorHAnsi" w:eastAsiaTheme="minorEastAsia" w:hAnsiTheme="minorHAnsi" w:cstheme="minorBidi"/>
              <w:noProof/>
              <w:color w:val="auto"/>
            </w:rPr>
          </w:pPr>
          <w:hyperlink w:anchor="_Toc73021851" w:history="1">
            <w:r w:rsidR="008C712F" w:rsidRPr="00437A85">
              <w:rPr>
                <w:rStyle w:val="Hyperlink"/>
                <w:noProof/>
                <w:highlight w:val="cyan"/>
              </w:rPr>
              <w:t>How will CPFG deliver its response to a critical incident?</w:t>
            </w:r>
            <w:r w:rsidR="008C712F">
              <w:rPr>
                <w:noProof/>
                <w:webHidden/>
              </w:rPr>
              <w:tab/>
            </w:r>
            <w:r w:rsidR="008C712F">
              <w:rPr>
                <w:noProof/>
                <w:webHidden/>
              </w:rPr>
              <w:fldChar w:fldCharType="begin"/>
            </w:r>
            <w:r w:rsidR="008C712F">
              <w:rPr>
                <w:noProof/>
                <w:webHidden/>
              </w:rPr>
              <w:instrText xml:space="preserve"> PAGEREF _Toc73021851 \h </w:instrText>
            </w:r>
            <w:r w:rsidR="008C712F">
              <w:rPr>
                <w:noProof/>
                <w:webHidden/>
              </w:rPr>
            </w:r>
            <w:r w:rsidR="008C712F">
              <w:rPr>
                <w:noProof/>
                <w:webHidden/>
              </w:rPr>
              <w:fldChar w:fldCharType="separate"/>
            </w:r>
            <w:r w:rsidR="008C712F">
              <w:rPr>
                <w:noProof/>
                <w:webHidden/>
              </w:rPr>
              <w:t>19</w:t>
            </w:r>
            <w:r w:rsidR="008C712F">
              <w:rPr>
                <w:noProof/>
                <w:webHidden/>
              </w:rPr>
              <w:fldChar w:fldCharType="end"/>
            </w:r>
          </w:hyperlink>
        </w:p>
        <w:p w14:paraId="6C4840DB" w14:textId="0C7CA52F" w:rsidR="008C712F" w:rsidRDefault="009D74C4">
          <w:pPr>
            <w:pStyle w:val="TOC3"/>
            <w:rPr>
              <w:rFonts w:asciiTheme="minorHAnsi" w:eastAsiaTheme="minorEastAsia" w:hAnsiTheme="minorHAnsi" w:cstheme="minorBidi"/>
              <w:noProof/>
              <w:color w:val="auto"/>
            </w:rPr>
          </w:pPr>
          <w:hyperlink w:anchor="_Toc73021852" w:history="1">
            <w:r w:rsidR="008C712F" w:rsidRPr="00437A85">
              <w:rPr>
                <w:rStyle w:val="Hyperlink"/>
                <w:noProof/>
                <w:highlight w:val="cyan"/>
              </w:rPr>
              <w:t>Resourcing a critical incident</w:t>
            </w:r>
            <w:r w:rsidR="008C712F">
              <w:rPr>
                <w:noProof/>
                <w:webHidden/>
              </w:rPr>
              <w:tab/>
            </w:r>
            <w:r w:rsidR="008C712F">
              <w:rPr>
                <w:noProof/>
                <w:webHidden/>
              </w:rPr>
              <w:fldChar w:fldCharType="begin"/>
            </w:r>
            <w:r w:rsidR="008C712F">
              <w:rPr>
                <w:noProof/>
                <w:webHidden/>
              </w:rPr>
              <w:instrText xml:space="preserve"> PAGEREF _Toc73021852 \h </w:instrText>
            </w:r>
            <w:r w:rsidR="008C712F">
              <w:rPr>
                <w:noProof/>
                <w:webHidden/>
              </w:rPr>
            </w:r>
            <w:r w:rsidR="008C712F">
              <w:rPr>
                <w:noProof/>
                <w:webHidden/>
              </w:rPr>
              <w:fldChar w:fldCharType="separate"/>
            </w:r>
            <w:r w:rsidR="008C712F">
              <w:rPr>
                <w:noProof/>
                <w:webHidden/>
              </w:rPr>
              <w:t>20</w:t>
            </w:r>
            <w:r w:rsidR="008C712F">
              <w:rPr>
                <w:noProof/>
                <w:webHidden/>
              </w:rPr>
              <w:fldChar w:fldCharType="end"/>
            </w:r>
          </w:hyperlink>
        </w:p>
        <w:p w14:paraId="2AED1030" w14:textId="32ACB50D" w:rsidR="008C712F" w:rsidRDefault="009D74C4">
          <w:pPr>
            <w:pStyle w:val="TOC3"/>
            <w:rPr>
              <w:rFonts w:asciiTheme="minorHAnsi" w:eastAsiaTheme="minorEastAsia" w:hAnsiTheme="minorHAnsi" w:cstheme="minorBidi"/>
              <w:noProof/>
              <w:color w:val="auto"/>
            </w:rPr>
          </w:pPr>
          <w:hyperlink w:anchor="_Toc73021853" w:history="1">
            <w:r w:rsidR="008C712F" w:rsidRPr="00437A85">
              <w:rPr>
                <w:rStyle w:val="Hyperlink"/>
                <w:noProof/>
                <w:highlight w:val="cyan"/>
              </w:rPr>
              <w:t>Homeland Security Operations Centre</w:t>
            </w:r>
            <w:r w:rsidR="008C712F">
              <w:rPr>
                <w:noProof/>
                <w:webHidden/>
              </w:rPr>
              <w:tab/>
            </w:r>
            <w:r w:rsidR="008C712F">
              <w:rPr>
                <w:noProof/>
                <w:webHidden/>
              </w:rPr>
              <w:fldChar w:fldCharType="begin"/>
            </w:r>
            <w:r w:rsidR="008C712F">
              <w:rPr>
                <w:noProof/>
                <w:webHidden/>
              </w:rPr>
              <w:instrText xml:space="preserve"> PAGEREF _Toc73021853 \h </w:instrText>
            </w:r>
            <w:r w:rsidR="008C712F">
              <w:rPr>
                <w:noProof/>
                <w:webHidden/>
              </w:rPr>
            </w:r>
            <w:r w:rsidR="008C712F">
              <w:rPr>
                <w:noProof/>
                <w:webHidden/>
              </w:rPr>
              <w:fldChar w:fldCharType="separate"/>
            </w:r>
            <w:r w:rsidR="008C712F">
              <w:rPr>
                <w:noProof/>
                <w:webHidden/>
              </w:rPr>
              <w:t>20</w:t>
            </w:r>
            <w:r w:rsidR="008C712F">
              <w:rPr>
                <w:noProof/>
                <w:webHidden/>
              </w:rPr>
              <w:fldChar w:fldCharType="end"/>
            </w:r>
          </w:hyperlink>
        </w:p>
        <w:p w14:paraId="6392DA60" w14:textId="6C1BD181" w:rsidR="008C712F" w:rsidRDefault="009D74C4">
          <w:pPr>
            <w:pStyle w:val="TOC1"/>
            <w:tabs>
              <w:tab w:val="left" w:pos="660"/>
            </w:tabs>
            <w:rPr>
              <w:rFonts w:asciiTheme="minorHAnsi" w:eastAsiaTheme="minorEastAsia" w:hAnsiTheme="minorHAnsi" w:cstheme="minorBidi"/>
              <w:noProof/>
              <w:color w:val="auto"/>
              <w:sz w:val="22"/>
            </w:rPr>
          </w:pPr>
          <w:hyperlink w:anchor="_Toc73021854" w:history="1">
            <w:r w:rsidR="008C712F" w:rsidRPr="00437A85">
              <w:rPr>
                <w:rStyle w:val="Hyperlink"/>
                <w:noProof/>
                <w14:scene3d>
                  <w14:camera w14:prst="orthographicFront"/>
                  <w14:lightRig w14:rig="threePt" w14:dir="t">
                    <w14:rot w14:lat="0" w14:lon="0" w14:rev="0"/>
                  </w14:lightRig>
                </w14:scene3d>
              </w:rPr>
              <w:t>10.</w:t>
            </w:r>
            <w:r w:rsidR="008C712F">
              <w:rPr>
                <w:rFonts w:asciiTheme="minorHAnsi" w:eastAsiaTheme="minorEastAsia" w:hAnsiTheme="minorHAnsi" w:cstheme="minorBidi"/>
                <w:noProof/>
                <w:color w:val="auto"/>
                <w:sz w:val="22"/>
              </w:rPr>
              <w:tab/>
            </w:r>
            <w:r w:rsidR="008C712F" w:rsidRPr="00437A85">
              <w:rPr>
                <w:rStyle w:val="Hyperlink"/>
                <w:noProof/>
              </w:rPr>
              <w:t>Annex B International Reciprocal Mutual Assistance</w:t>
            </w:r>
            <w:r w:rsidR="008C712F">
              <w:rPr>
                <w:noProof/>
                <w:webHidden/>
              </w:rPr>
              <w:tab/>
            </w:r>
            <w:r w:rsidR="008C712F">
              <w:rPr>
                <w:noProof/>
                <w:webHidden/>
              </w:rPr>
              <w:fldChar w:fldCharType="begin"/>
            </w:r>
            <w:r w:rsidR="008C712F">
              <w:rPr>
                <w:noProof/>
                <w:webHidden/>
              </w:rPr>
              <w:instrText xml:space="preserve"> PAGEREF _Toc73021854 \h </w:instrText>
            </w:r>
            <w:r w:rsidR="008C712F">
              <w:rPr>
                <w:noProof/>
                <w:webHidden/>
              </w:rPr>
            </w:r>
            <w:r w:rsidR="008C712F">
              <w:rPr>
                <w:noProof/>
                <w:webHidden/>
              </w:rPr>
              <w:fldChar w:fldCharType="separate"/>
            </w:r>
            <w:r w:rsidR="008C712F">
              <w:rPr>
                <w:noProof/>
                <w:webHidden/>
              </w:rPr>
              <w:t>22</w:t>
            </w:r>
            <w:r w:rsidR="008C712F">
              <w:rPr>
                <w:noProof/>
                <w:webHidden/>
              </w:rPr>
              <w:fldChar w:fldCharType="end"/>
            </w:r>
          </w:hyperlink>
        </w:p>
        <w:p w14:paraId="13D08605" w14:textId="7E790E96" w:rsidR="008C712F" w:rsidRDefault="009D74C4">
          <w:pPr>
            <w:pStyle w:val="TOC3"/>
            <w:rPr>
              <w:rFonts w:asciiTheme="minorHAnsi" w:eastAsiaTheme="minorEastAsia" w:hAnsiTheme="minorHAnsi" w:cstheme="minorBidi"/>
              <w:noProof/>
              <w:color w:val="auto"/>
            </w:rPr>
          </w:pPr>
          <w:hyperlink w:anchor="_Toc73021855" w:history="1">
            <w:r w:rsidR="008C712F" w:rsidRPr="00437A85">
              <w:rPr>
                <w:rStyle w:val="Hyperlink"/>
                <w:noProof/>
              </w:rPr>
              <w:t>Incoming: International Mutual Assistance</w:t>
            </w:r>
            <w:r w:rsidR="008C712F">
              <w:rPr>
                <w:noProof/>
                <w:webHidden/>
              </w:rPr>
              <w:tab/>
            </w:r>
            <w:r w:rsidR="008C712F">
              <w:rPr>
                <w:noProof/>
                <w:webHidden/>
              </w:rPr>
              <w:fldChar w:fldCharType="begin"/>
            </w:r>
            <w:r w:rsidR="008C712F">
              <w:rPr>
                <w:noProof/>
                <w:webHidden/>
              </w:rPr>
              <w:instrText xml:space="preserve"> PAGEREF _Toc73021855 \h </w:instrText>
            </w:r>
            <w:r w:rsidR="008C712F">
              <w:rPr>
                <w:noProof/>
                <w:webHidden/>
              </w:rPr>
            </w:r>
            <w:r w:rsidR="008C712F">
              <w:rPr>
                <w:noProof/>
                <w:webHidden/>
              </w:rPr>
              <w:fldChar w:fldCharType="separate"/>
            </w:r>
            <w:r w:rsidR="008C712F">
              <w:rPr>
                <w:noProof/>
                <w:webHidden/>
              </w:rPr>
              <w:t>22</w:t>
            </w:r>
            <w:r w:rsidR="008C712F">
              <w:rPr>
                <w:noProof/>
                <w:webHidden/>
              </w:rPr>
              <w:fldChar w:fldCharType="end"/>
            </w:r>
          </w:hyperlink>
        </w:p>
        <w:p w14:paraId="41B22BEF" w14:textId="33C1B1FF" w:rsidR="008C712F" w:rsidRDefault="009D74C4">
          <w:pPr>
            <w:pStyle w:val="TOC1"/>
            <w:tabs>
              <w:tab w:val="left" w:pos="660"/>
            </w:tabs>
            <w:rPr>
              <w:rFonts w:asciiTheme="minorHAnsi" w:eastAsiaTheme="minorEastAsia" w:hAnsiTheme="minorHAnsi" w:cstheme="minorBidi"/>
              <w:noProof/>
              <w:color w:val="auto"/>
              <w:sz w:val="22"/>
            </w:rPr>
          </w:pPr>
          <w:hyperlink w:anchor="_Toc73021856" w:history="1">
            <w:r w:rsidR="008C712F" w:rsidRPr="00437A85">
              <w:rPr>
                <w:rStyle w:val="Hyperlink"/>
                <w:noProof/>
                <w14:scene3d>
                  <w14:camera w14:prst="orthographicFront"/>
                  <w14:lightRig w14:rig="threePt" w14:dir="t">
                    <w14:rot w14:lat="0" w14:lon="0" w14:rev="0"/>
                  </w14:lightRig>
                </w14:scene3d>
              </w:rPr>
              <w:t>11.</w:t>
            </w:r>
            <w:r w:rsidR="008C712F">
              <w:rPr>
                <w:rFonts w:asciiTheme="minorHAnsi" w:eastAsiaTheme="minorEastAsia" w:hAnsiTheme="minorHAnsi" w:cstheme="minorBidi"/>
                <w:noProof/>
                <w:color w:val="auto"/>
                <w:sz w:val="22"/>
              </w:rPr>
              <w:tab/>
            </w:r>
            <w:r w:rsidR="008C712F" w:rsidRPr="00437A85">
              <w:rPr>
                <w:rStyle w:val="Hyperlink"/>
                <w:noProof/>
              </w:rPr>
              <w:t>NFCC National Crisis Plan Management</w:t>
            </w:r>
            <w:r w:rsidR="008C712F">
              <w:rPr>
                <w:noProof/>
                <w:webHidden/>
              </w:rPr>
              <w:tab/>
            </w:r>
            <w:r w:rsidR="008C712F">
              <w:rPr>
                <w:noProof/>
                <w:webHidden/>
              </w:rPr>
              <w:fldChar w:fldCharType="begin"/>
            </w:r>
            <w:r w:rsidR="008C712F">
              <w:rPr>
                <w:noProof/>
                <w:webHidden/>
              </w:rPr>
              <w:instrText xml:space="preserve"> PAGEREF _Toc73021856 \h </w:instrText>
            </w:r>
            <w:r w:rsidR="008C712F">
              <w:rPr>
                <w:noProof/>
                <w:webHidden/>
              </w:rPr>
            </w:r>
            <w:r w:rsidR="008C712F">
              <w:rPr>
                <w:noProof/>
                <w:webHidden/>
              </w:rPr>
              <w:fldChar w:fldCharType="separate"/>
            </w:r>
            <w:r w:rsidR="008C712F">
              <w:rPr>
                <w:noProof/>
                <w:webHidden/>
              </w:rPr>
              <w:t>23</w:t>
            </w:r>
            <w:r w:rsidR="008C712F">
              <w:rPr>
                <w:noProof/>
                <w:webHidden/>
              </w:rPr>
              <w:fldChar w:fldCharType="end"/>
            </w:r>
          </w:hyperlink>
        </w:p>
        <w:p w14:paraId="6B4C398D" w14:textId="2E02E929" w:rsidR="008C712F" w:rsidRDefault="009D74C4">
          <w:pPr>
            <w:pStyle w:val="TOC1"/>
            <w:tabs>
              <w:tab w:val="left" w:pos="660"/>
            </w:tabs>
            <w:rPr>
              <w:rFonts w:asciiTheme="minorHAnsi" w:eastAsiaTheme="minorEastAsia" w:hAnsiTheme="minorHAnsi" w:cstheme="minorBidi"/>
              <w:noProof/>
              <w:color w:val="auto"/>
              <w:sz w:val="22"/>
            </w:rPr>
          </w:pPr>
          <w:hyperlink w:anchor="_Toc73021857" w:history="1">
            <w:r w:rsidR="008C712F" w:rsidRPr="00437A85">
              <w:rPr>
                <w:rStyle w:val="Hyperlink"/>
                <w:noProof/>
                <w14:scene3d>
                  <w14:camera w14:prst="orthographicFront"/>
                  <w14:lightRig w14:rig="threePt" w14:dir="t">
                    <w14:rot w14:lat="0" w14:lon="0" w14:rev="0"/>
                  </w14:lightRig>
                </w14:scene3d>
              </w:rPr>
              <w:t>12.</w:t>
            </w:r>
            <w:r w:rsidR="008C712F">
              <w:rPr>
                <w:rFonts w:asciiTheme="minorHAnsi" w:eastAsiaTheme="minorEastAsia" w:hAnsiTheme="minorHAnsi" w:cstheme="minorBidi"/>
                <w:noProof/>
                <w:color w:val="auto"/>
                <w:sz w:val="22"/>
              </w:rPr>
              <w:tab/>
            </w:r>
            <w:r w:rsidR="008C712F" w:rsidRPr="00437A85">
              <w:rPr>
                <w:rStyle w:val="Hyperlink"/>
                <w:noProof/>
              </w:rPr>
              <w:t>Bibliography</w:t>
            </w:r>
            <w:r w:rsidR="008C712F">
              <w:rPr>
                <w:noProof/>
                <w:webHidden/>
              </w:rPr>
              <w:tab/>
            </w:r>
            <w:r w:rsidR="008C712F">
              <w:rPr>
                <w:noProof/>
                <w:webHidden/>
              </w:rPr>
              <w:fldChar w:fldCharType="begin"/>
            </w:r>
            <w:r w:rsidR="008C712F">
              <w:rPr>
                <w:noProof/>
                <w:webHidden/>
              </w:rPr>
              <w:instrText xml:space="preserve"> PAGEREF _Toc73021857 \h </w:instrText>
            </w:r>
            <w:r w:rsidR="008C712F">
              <w:rPr>
                <w:noProof/>
                <w:webHidden/>
              </w:rPr>
            </w:r>
            <w:r w:rsidR="008C712F">
              <w:rPr>
                <w:noProof/>
                <w:webHidden/>
              </w:rPr>
              <w:fldChar w:fldCharType="separate"/>
            </w:r>
            <w:r w:rsidR="008C712F">
              <w:rPr>
                <w:noProof/>
                <w:webHidden/>
              </w:rPr>
              <w:t>24</w:t>
            </w:r>
            <w:r w:rsidR="008C712F">
              <w:rPr>
                <w:noProof/>
                <w:webHidden/>
              </w:rPr>
              <w:fldChar w:fldCharType="end"/>
            </w:r>
          </w:hyperlink>
        </w:p>
        <w:p w14:paraId="6648CC3C" w14:textId="16F61FD3" w:rsidR="008C712F" w:rsidRDefault="009D74C4">
          <w:pPr>
            <w:pStyle w:val="TOC1"/>
            <w:tabs>
              <w:tab w:val="left" w:pos="660"/>
            </w:tabs>
            <w:rPr>
              <w:rFonts w:asciiTheme="minorHAnsi" w:eastAsiaTheme="minorEastAsia" w:hAnsiTheme="minorHAnsi" w:cstheme="minorBidi"/>
              <w:noProof/>
              <w:color w:val="auto"/>
              <w:sz w:val="22"/>
            </w:rPr>
          </w:pPr>
          <w:hyperlink w:anchor="_Toc73021858" w:history="1">
            <w:r w:rsidR="008C712F" w:rsidRPr="00437A85">
              <w:rPr>
                <w:rStyle w:val="Hyperlink"/>
                <w:noProof/>
                <w14:scene3d>
                  <w14:camera w14:prst="orthographicFront"/>
                  <w14:lightRig w14:rig="threePt" w14:dir="t">
                    <w14:rot w14:lat="0" w14:lon="0" w14:rev="0"/>
                  </w14:lightRig>
                </w14:scene3d>
              </w:rPr>
              <w:t>13.</w:t>
            </w:r>
            <w:r w:rsidR="008C712F">
              <w:rPr>
                <w:rFonts w:asciiTheme="minorHAnsi" w:eastAsiaTheme="minorEastAsia" w:hAnsiTheme="minorHAnsi" w:cstheme="minorBidi"/>
                <w:noProof/>
                <w:color w:val="auto"/>
                <w:sz w:val="22"/>
              </w:rPr>
              <w:tab/>
            </w:r>
            <w:r w:rsidR="008C712F" w:rsidRPr="00437A85">
              <w:rPr>
                <w:rStyle w:val="Hyperlink"/>
                <w:noProof/>
              </w:rPr>
              <w:t>Glossary</w:t>
            </w:r>
            <w:r w:rsidR="008C712F">
              <w:rPr>
                <w:noProof/>
                <w:webHidden/>
              </w:rPr>
              <w:tab/>
            </w:r>
            <w:r w:rsidR="008C712F">
              <w:rPr>
                <w:noProof/>
                <w:webHidden/>
              </w:rPr>
              <w:fldChar w:fldCharType="begin"/>
            </w:r>
            <w:r w:rsidR="008C712F">
              <w:rPr>
                <w:noProof/>
                <w:webHidden/>
              </w:rPr>
              <w:instrText xml:space="preserve"> PAGEREF _Toc73021858 \h </w:instrText>
            </w:r>
            <w:r w:rsidR="008C712F">
              <w:rPr>
                <w:noProof/>
                <w:webHidden/>
              </w:rPr>
            </w:r>
            <w:r w:rsidR="008C712F">
              <w:rPr>
                <w:noProof/>
                <w:webHidden/>
              </w:rPr>
              <w:fldChar w:fldCharType="separate"/>
            </w:r>
            <w:r w:rsidR="008C712F">
              <w:rPr>
                <w:noProof/>
                <w:webHidden/>
              </w:rPr>
              <w:t>25</w:t>
            </w:r>
            <w:r w:rsidR="008C712F">
              <w:rPr>
                <w:noProof/>
                <w:webHidden/>
              </w:rPr>
              <w:fldChar w:fldCharType="end"/>
            </w:r>
          </w:hyperlink>
        </w:p>
        <w:p w14:paraId="4AEE770B" w14:textId="5A381920" w:rsidR="00100C8A" w:rsidRDefault="00813C0D">
          <w:r>
            <w:rPr>
              <w:sz w:val="24"/>
            </w:rPr>
            <w:fldChar w:fldCharType="end"/>
          </w:r>
        </w:p>
      </w:sdtContent>
    </w:sdt>
    <w:p w14:paraId="4954C6DC" w14:textId="49D89323" w:rsidR="00F276A2" w:rsidRDefault="00F276A2">
      <w:pPr>
        <w:spacing w:after="160" w:line="259" w:lineRule="auto"/>
        <w:ind w:left="0" w:firstLine="0"/>
      </w:pPr>
      <w:r>
        <w:br w:type="page"/>
      </w:r>
    </w:p>
    <w:p w14:paraId="14918387" w14:textId="77777777" w:rsidR="00F276A2" w:rsidRDefault="00F276A2" w:rsidP="00F276A2"/>
    <w:p w14:paraId="4AEE770D" w14:textId="62649FD6" w:rsidR="00100C8A" w:rsidRDefault="005565FE">
      <w:pPr>
        <w:pStyle w:val="Heading1"/>
        <w:numPr>
          <w:ilvl w:val="0"/>
          <w:numId w:val="0"/>
        </w:numPr>
        <w:ind w:left="-4"/>
      </w:pPr>
      <w:bookmarkStart w:id="0" w:name="_Toc73021818"/>
      <w:r>
        <w:t>Foreword</w:t>
      </w:r>
      <w:bookmarkEnd w:id="0"/>
      <w:r>
        <w:t xml:space="preserve"> </w:t>
      </w:r>
    </w:p>
    <w:p w14:paraId="4AEE770E" w14:textId="77777777" w:rsidR="00100C8A" w:rsidRPr="0010040B" w:rsidRDefault="005565FE">
      <w:pPr>
        <w:ind w:left="-5" w:right="61"/>
        <w:rPr>
          <w:highlight w:val="yellow"/>
        </w:rPr>
      </w:pPr>
      <w:r w:rsidRPr="0010040B">
        <w:rPr>
          <w:highlight w:val="yellow"/>
        </w:rPr>
        <w:t xml:space="preserve">The environment in which fire and rescue services operate is often complex and challenging. The experiences of the Grenfell Tower fire, Westminster Bridge and London Bridge terror attacks in 2017, the 2015–16 winter floods in Cumbria, Yorkshire &amp; Lancashire, the Didcot power station collapse (2016) and the Bosley Mill wood flour mill explosion (2015) clearly illustrate the diverse nature of these challenges and demonstrated the professionalism of our fire and rescue services when responding to major incidents.  </w:t>
      </w:r>
    </w:p>
    <w:p w14:paraId="4AEE770F" w14:textId="77777777" w:rsidR="00100C8A" w:rsidRPr="0010040B" w:rsidRDefault="005565FE">
      <w:pPr>
        <w:ind w:left="-5" w:right="61"/>
        <w:rPr>
          <w:highlight w:val="yellow"/>
        </w:rPr>
      </w:pPr>
      <w:r w:rsidRPr="0010040B">
        <w:rPr>
          <w:highlight w:val="yellow"/>
        </w:rPr>
        <w:t xml:space="preserve">Major incidents of this nature invariably occur over prolonged periods of time and place significant demands on local fire and rescue services (FRSs). Therefore, it is essential that we have robust levels of preparedness and response in place to assist our fire and rescue services in the safe resolution of a major incident. To enable this, we have secured the provision of effective and efficient specialist national resilience capabilities, advice, and national guidance. </w:t>
      </w:r>
    </w:p>
    <w:p w14:paraId="4AEE7710" w14:textId="77777777" w:rsidR="00100C8A" w:rsidRPr="0010040B" w:rsidRDefault="005565FE">
      <w:pPr>
        <w:ind w:left="-5" w:right="61"/>
        <w:rPr>
          <w:highlight w:val="yellow"/>
        </w:rPr>
      </w:pPr>
      <w:r w:rsidRPr="0010040B">
        <w:rPr>
          <w:highlight w:val="yellow"/>
        </w:rPr>
        <w:t xml:space="preserve">When considering major incidents it is important for us to recognise that the response and recovery arrangements to a major incident are provided by a wide range of local and national services and agencies. </w:t>
      </w:r>
    </w:p>
    <w:p w14:paraId="4AEE7711" w14:textId="77777777" w:rsidR="00100C8A" w:rsidRPr="0010040B" w:rsidRDefault="005565FE">
      <w:pPr>
        <w:ind w:left="-5" w:right="61"/>
        <w:rPr>
          <w:highlight w:val="yellow"/>
        </w:rPr>
      </w:pPr>
      <w:r w:rsidRPr="0010040B">
        <w:rPr>
          <w:highlight w:val="yellow"/>
        </w:rPr>
        <w:t xml:space="preserve">It is for these reasons that the National Coordination and Advisory Framework (NCAF) has been designed to provide robust and flexible response arrangements to emergencies that can be adapted to the nature, scale and requirements of the incident. The framework will also support communities affected by emergencies to be returned to normality as quickly as possible whilst affording a valuable interface between local and central government.  </w:t>
      </w:r>
    </w:p>
    <w:p w14:paraId="4AEE7712" w14:textId="77777777" w:rsidR="00100C8A" w:rsidRPr="0010040B" w:rsidRDefault="005565FE">
      <w:pPr>
        <w:ind w:left="-5" w:right="61"/>
        <w:rPr>
          <w:highlight w:val="yellow"/>
        </w:rPr>
      </w:pPr>
      <w:r w:rsidRPr="0010040B">
        <w:rPr>
          <w:highlight w:val="yellow"/>
        </w:rPr>
        <w:t xml:space="preserve">This guidance has been developed jointly between the National Fire Chiefs Council (NFCC) and the Home Office (HO). I am confident the framework will provide the necessary advice and guidance to fire and rescue services which will deliver the effective coordination of resources before, during and after major incidents. Furthermore, it sets out the critical situational awareness reporting arrangements which will facilitate central government’s decision making that is designed to protect and reassure local communities during emergencies.  </w:t>
      </w:r>
    </w:p>
    <w:p w14:paraId="4AEE7713" w14:textId="77777777" w:rsidR="00100C8A" w:rsidRPr="0010040B" w:rsidRDefault="005565FE">
      <w:pPr>
        <w:spacing w:after="168" w:line="259" w:lineRule="auto"/>
        <w:ind w:left="0" w:firstLine="0"/>
        <w:rPr>
          <w:highlight w:val="yellow"/>
        </w:rPr>
      </w:pPr>
      <w:r w:rsidRPr="0010040B">
        <w:rPr>
          <w:highlight w:val="yellow"/>
        </w:rPr>
        <w:t xml:space="preserve"> </w:t>
      </w:r>
    </w:p>
    <w:p w14:paraId="4AEE7714" w14:textId="77777777" w:rsidR="00100C8A" w:rsidRPr="0010040B" w:rsidRDefault="005565FE">
      <w:pPr>
        <w:spacing w:after="168" w:line="259" w:lineRule="auto"/>
        <w:ind w:left="1" w:firstLine="0"/>
        <w:rPr>
          <w:highlight w:val="yellow"/>
        </w:rPr>
      </w:pPr>
      <w:r>
        <w:rPr>
          <w:noProof/>
        </w:rPr>
        <w:drawing>
          <wp:inline distT="0" distB="0" distL="0" distR="0" wp14:anchorId="4AEE7819" wp14:editId="1E63F851">
            <wp:extent cx="1352299" cy="1637664"/>
            <wp:effectExtent l="0" t="0" r="0" b="0"/>
            <wp:docPr id="205" name="Pictur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pic:cNvPicPr/>
                  </pic:nvPicPr>
                  <pic:blipFill>
                    <a:blip r:embed="rId22">
                      <a:extLst>
                        <a:ext uri="{28A0092B-C50C-407E-A947-70E740481C1C}">
                          <a14:useLocalDpi xmlns:a14="http://schemas.microsoft.com/office/drawing/2010/main" val="0"/>
                        </a:ext>
                      </a:extLst>
                    </a:blip>
                    <a:stretch>
                      <a:fillRect/>
                    </a:stretch>
                  </pic:blipFill>
                  <pic:spPr>
                    <a:xfrm>
                      <a:off x="0" y="0"/>
                      <a:ext cx="1352299" cy="1637664"/>
                    </a:xfrm>
                    <a:prstGeom prst="rect">
                      <a:avLst/>
                    </a:prstGeom>
                  </pic:spPr>
                </pic:pic>
              </a:graphicData>
            </a:graphic>
          </wp:inline>
        </w:drawing>
      </w:r>
      <w:r w:rsidRPr="6A211E25">
        <w:rPr>
          <w:highlight w:val="yellow"/>
        </w:rPr>
        <w:t xml:space="preserve"> </w:t>
      </w:r>
    </w:p>
    <w:p w14:paraId="4AEE7715" w14:textId="77777777" w:rsidR="00100C8A" w:rsidRPr="0010040B" w:rsidRDefault="005565FE">
      <w:pPr>
        <w:spacing w:after="218" w:line="259" w:lineRule="auto"/>
        <w:ind w:left="0" w:firstLine="0"/>
        <w:rPr>
          <w:highlight w:val="yellow"/>
        </w:rPr>
      </w:pPr>
      <w:r w:rsidRPr="0010040B">
        <w:rPr>
          <w:highlight w:val="yellow"/>
        </w:rPr>
        <w:t xml:space="preserve"> </w:t>
      </w:r>
    </w:p>
    <w:p w14:paraId="4AEE7716" w14:textId="77777777" w:rsidR="00100C8A" w:rsidRPr="0010040B" w:rsidRDefault="005565FE">
      <w:pPr>
        <w:spacing w:after="98" w:line="259" w:lineRule="auto"/>
        <w:rPr>
          <w:highlight w:val="yellow"/>
        </w:rPr>
      </w:pPr>
      <w:r w:rsidRPr="0010040B">
        <w:rPr>
          <w:b/>
          <w:highlight w:val="yellow"/>
        </w:rPr>
        <w:t xml:space="preserve">Nick Hurd </w:t>
      </w:r>
    </w:p>
    <w:p w14:paraId="4AEE7717" w14:textId="58C4E9D8" w:rsidR="00100C8A" w:rsidRDefault="005565FE">
      <w:pPr>
        <w:spacing w:after="98" w:line="259" w:lineRule="auto"/>
        <w:rPr>
          <w:b/>
        </w:rPr>
      </w:pPr>
      <w:r w:rsidRPr="0010040B">
        <w:rPr>
          <w:b/>
          <w:highlight w:val="yellow"/>
        </w:rPr>
        <w:t>Minister of State for Policing and the Fire Service</w:t>
      </w:r>
      <w:r>
        <w:rPr>
          <w:b/>
        </w:rPr>
        <w:t xml:space="preserve"> </w:t>
      </w:r>
    </w:p>
    <w:p w14:paraId="31903478" w14:textId="77777777" w:rsidR="00AB758E" w:rsidRDefault="00AB758E">
      <w:pPr>
        <w:spacing w:after="98" w:line="259" w:lineRule="auto"/>
      </w:pPr>
    </w:p>
    <w:p w14:paraId="31ABF59D" w14:textId="77777777" w:rsidR="00AB758E" w:rsidRDefault="00AB758E">
      <w:pPr>
        <w:spacing w:after="160" w:line="259" w:lineRule="auto"/>
        <w:ind w:left="0" w:firstLine="0"/>
      </w:pPr>
      <w:r>
        <w:br w:type="page"/>
      </w:r>
    </w:p>
    <w:p w14:paraId="154BD884" w14:textId="04399F96" w:rsidR="00AB758E" w:rsidRDefault="00AB758E">
      <w:pPr>
        <w:spacing w:after="98" w:line="259" w:lineRule="auto"/>
      </w:pPr>
    </w:p>
    <w:p w14:paraId="4AEE7718" w14:textId="5D6D85D3" w:rsidR="00100C8A" w:rsidRDefault="005565FE" w:rsidP="00AB758E">
      <w:pPr>
        <w:pStyle w:val="Heading1"/>
      </w:pPr>
      <w:bookmarkStart w:id="1" w:name="_Toc73021819"/>
      <w:r w:rsidRPr="00AB758E">
        <w:t>Introduction</w:t>
      </w:r>
      <w:bookmarkEnd w:id="1"/>
      <w:r>
        <w:t xml:space="preserve"> </w:t>
      </w:r>
    </w:p>
    <w:p w14:paraId="4DB3CB10" w14:textId="77777777" w:rsidR="0007704A" w:rsidRPr="0007704A" w:rsidRDefault="0007704A" w:rsidP="0007704A"/>
    <w:p w14:paraId="4AEE7719" w14:textId="65EAD763" w:rsidR="00100C8A" w:rsidRDefault="0218B8F8">
      <w:pPr>
        <w:ind w:left="-5" w:right="61"/>
      </w:pPr>
      <w:r>
        <w:t xml:space="preserve">The </w:t>
      </w:r>
      <w:r w:rsidR="005565FE">
        <w:t>NCAF has been designed to provide robust and flexible response arrangements to major</w:t>
      </w:r>
      <w:r w:rsidR="0010040B">
        <w:t xml:space="preserve"> and large scale</w:t>
      </w:r>
      <w:r w:rsidR="005565FE">
        <w:t xml:space="preserve"> emergencies that can be adapted to the nature, scale and requirements of the incident. Fire and </w:t>
      </w:r>
      <w:r w:rsidR="0010040B">
        <w:t>R</w:t>
      </w:r>
      <w:r w:rsidR="005565FE">
        <w:t xml:space="preserve">escue </w:t>
      </w:r>
      <w:r w:rsidR="0007704A">
        <w:t>Services (FRS</w:t>
      </w:r>
      <w:r w:rsidR="005565FE">
        <w:t xml:space="preserve">) must proactively engage with, and support, the NCAF arrangements including the NFCC lead operational role (Fire &amp; Rescue Service National Framework). </w:t>
      </w:r>
    </w:p>
    <w:p w14:paraId="66BD932F" w14:textId="77777777" w:rsidR="00160E80" w:rsidRDefault="00160E80">
      <w:pPr>
        <w:ind w:left="-5" w:right="61"/>
      </w:pPr>
    </w:p>
    <w:p w14:paraId="4AEE771A" w14:textId="57D5EE1A" w:rsidR="00100C8A" w:rsidRDefault="005565FE">
      <w:pPr>
        <w:ind w:left="-5" w:right="61"/>
      </w:pPr>
      <w:r>
        <w:t xml:space="preserve">Most incidents to which </w:t>
      </w:r>
      <w:r w:rsidR="0010040B">
        <w:t>F</w:t>
      </w:r>
      <w:r>
        <w:t xml:space="preserve">ire &amp; </w:t>
      </w:r>
      <w:r w:rsidR="0010040B">
        <w:t>R</w:t>
      </w:r>
      <w:r>
        <w:t xml:space="preserve">escue </w:t>
      </w:r>
      <w:r w:rsidR="0010040B">
        <w:t>S</w:t>
      </w:r>
      <w:r>
        <w:t xml:space="preserve">ervices (FRS) respond are dealt with using the assets </w:t>
      </w:r>
      <w:r w:rsidR="0C5396FF">
        <w:t xml:space="preserve">that </w:t>
      </w:r>
      <w:r>
        <w:t xml:space="preserve">a FRS has at its immediate disposal. However, there may be times when a FRS require specialist resources and equipment, or extra </w:t>
      </w:r>
      <w:r w:rsidR="00BD35DA">
        <w:t xml:space="preserve">resources and </w:t>
      </w:r>
      <w:r>
        <w:t xml:space="preserve">assistance to </w:t>
      </w:r>
      <w:r w:rsidR="4074F941">
        <w:t xml:space="preserve">deliver </w:t>
      </w:r>
      <w:r>
        <w:t xml:space="preserve">an </w:t>
      </w:r>
      <w:r w:rsidRPr="00193BD6">
        <w:t xml:space="preserve">effective response. An example would be a declared major incident which is defined as </w:t>
      </w:r>
      <w:r w:rsidRPr="00ED6F80">
        <w:rPr>
          <w:b/>
          <w:i/>
        </w:rPr>
        <w:t>“an event or situation with a range of serious consequences which requires special arrangements to be implemented by one or more emergency responder agencies.”</w:t>
      </w:r>
      <w:r w:rsidRPr="00193BD6">
        <w:t xml:space="preserve"> (JESIP Doctrine)</w:t>
      </w:r>
      <w:r>
        <w:t xml:space="preserve"> </w:t>
      </w:r>
    </w:p>
    <w:p w14:paraId="17DBABE8" w14:textId="77777777" w:rsidR="00160E80" w:rsidRDefault="00160E80">
      <w:pPr>
        <w:ind w:left="-5" w:right="61"/>
      </w:pPr>
    </w:p>
    <w:p w14:paraId="4AEE771B" w14:textId="6BC2A585" w:rsidR="00100C8A" w:rsidRDefault="005565FE">
      <w:pPr>
        <w:ind w:left="-5" w:right="61"/>
      </w:pPr>
      <w:r>
        <w:t>H</w:t>
      </w:r>
      <w:r w:rsidR="00BD35DA">
        <w:t xml:space="preserve">ome </w:t>
      </w:r>
      <w:r>
        <w:t>O</w:t>
      </w:r>
      <w:r w:rsidR="00BD35DA">
        <w:t>ffice</w:t>
      </w:r>
      <w:r>
        <w:t xml:space="preserve"> is the lead government department for Fire and will work with other government departments, partner organisations, and the Devolved Administrations during major emergencies to coordinate the deployment arrangements for </w:t>
      </w:r>
      <w:r w:rsidR="35FDB108">
        <w:t>F</w:t>
      </w:r>
      <w:r>
        <w:t xml:space="preserve">ire and </w:t>
      </w:r>
      <w:r w:rsidR="038EFBAC">
        <w:t>R</w:t>
      </w:r>
      <w:r>
        <w:t xml:space="preserve">escue assets.  </w:t>
      </w:r>
    </w:p>
    <w:p w14:paraId="36BFD643" w14:textId="77777777" w:rsidR="00160E80" w:rsidRDefault="00160E80">
      <w:pPr>
        <w:ind w:left="-5" w:right="61"/>
      </w:pPr>
    </w:p>
    <w:p w14:paraId="4AEE771C" w14:textId="508CA0BF" w:rsidR="00100C8A" w:rsidRDefault="004E4DC9">
      <w:pPr>
        <w:ind w:left="-5" w:right="61"/>
      </w:pPr>
      <w:r w:rsidRPr="00193BD6">
        <w:t xml:space="preserve">The </w:t>
      </w:r>
      <w:r w:rsidR="005565FE" w:rsidRPr="00193BD6">
        <w:t xml:space="preserve">NCAF is part of the mechanism that coordinates </w:t>
      </w:r>
      <w:r w:rsidR="00BD35DA" w:rsidRPr="00193BD6">
        <w:t>f</w:t>
      </w:r>
      <w:r w:rsidR="005565FE" w:rsidRPr="00193BD6">
        <w:t xml:space="preserve">ire &amp; </w:t>
      </w:r>
      <w:r w:rsidR="00BD35DA" w:rsidRPr="00193BD6">
        <w:t>r</w:t>
      </w:r>
      <w:r w:rsidR="005565FE" w:rsidRPr="00193BD6">
        <w:t xml:space="preserve">escue assets. HO Crime Police &amp; Fire Group (CPFG) and </w:t>
      </w:r>
      <w:r w:rsidR="00393A98" w:rsidRPr="00193BD6">
        <w:t>Homeland Security</w:t>
      </w:r>
      <w:r w:rsidR="005565FE" w:rsidRPr="00193BD6">
        <w:t xml:space="preserve"> will work with other government departments, partner organisations and the devolved administrations during </w:t>
      </w:r>
      <w:r w:rsidR="005565FE" w:rsidRPr="00193BD6">
        <w:rPr>
          <w:b/>
          <w:bCs/>
        </w:rPr>
        <w:t xml:space="preserve">“no notice” and “rising tide” </w:t>
      </w:r>
      <w:r w:rsidR="001356EB">
        <w:rPr>
          <w:bCs/>
        </w:rPr>
        <w:t xml:space="preserve">events </w:t>
      </w:r>
      <w:r w:rsidR="005565FE" w:rsidRPr="00193BD6">
        <w:t xml:space="preserve"> to provide policy reach back and advice, ministerial briefings, co-ordination across government and management of communications. NCAF enables decision makers, both locally and nationally, to receive clear and unambiguous operational advice on how best to co-ordinate the fire &amp; rescue service response to relevant emergencies. </w:t>
      </w:r>
    </w:p>
    <w:p w14:paraId="3E37307C" w14:textId="77777777" w:rsidR="00160E80" w:rsidRDefault="00160E80">
      <w:pPr>
        <w:ind w:left="-5" w:right="61"/>
      </w:pPr>
    </w:p>
    <w:p w14:paraId="4AEE771D" w14:textId="2AF0FA73" w:rsidR="00100C8A" w:rsidRDefault="00BD35DA">
      <w:pPr>
        <w:spacing w:after="136" w:line="259" w:lineRule="auto"/>
      </w:pPr>
      <w:r>
        <w:t>NCAF</w:t>
      </w:r>
      <w:r w:rsidR="005565FE">
        <w:t xml:space="preserve"> supports: </w:t>
      </w:r>
    </w:p>
    <w:p w14:paraId="4AEE771E" w14:textId="3356ADE6" w:rsidR="00100C8A" w:rsidRDefault="6B127474">
      <w:pPr>
        <w:numPr>
          <w:ilvl w:val="0"/>
          <w:numId w:val="1"/>
        </w:numPr>
        <w:spacing w:after="148"/>
        <w:ind w:right="61" w:hanging="454"/>
      </w:pPr>
      <w:r>
        <w:t>E</w:t>
      </w:r>
      <w:r w:rsidR="005565FE">
        <w:t>veryday assistance and collaboration between FRS</w:t>
      </w:r>
      <w:r w:rsidR="00ED6F80">
        <w:t>s</w:t>
      </w:r>
      <w:r w:rsidR="005565FE">
        <w:t xml:space="preserve"> </w:t>
      </w:r>
      <w:r w:rsidR="00BD35DA">
        <w:t>where</w:t>
      </w:r>
      <w:r w:rsidR="005565FE">
        <w:t xml:space="preserve"> specialist national resilience capabilities can support the resolution of an incident </w:t>
      </w:r>
    </w:p>
    <w:p w14:paraId="4AEE771F" w14:textId="1CBFA4DF" w:rsidR="00100C8A" w:rsidRDefault="53B04C78">
      <w:pPr>
        <w:numPr>
          <w:ilvl w:val="0"/>
          <w:numId w:val="1"/>
        </w:numPr>
        <w:spacing w:after="148"/>
        <w:ind w:right="61" w:hanging="454"/>
      </w:pPr>
      <w:r>
        <w:t xml:space="preserve">The provision of specialist assistance to FRS </w:t>
      </w:r>
      <w:r w:rsidR="005565FE">
        <w:t>where an incident warrants it and it is available from elsewhere, or additional resources where the resolution of an incident is, or is likely to be, beyond a service’s own resources</w:t>
      </w:r>
      <w:r w:rsidR="39185088">
        <w:t xml:space="preserve"> or capabilities </w:t>
      </w:r>
      <w:r w:rsidR="005565FE">
        <w:t xml:space="preserve"> </w:t>
      </w:r>
    </w:p>
    <w:p w14:paraId="3D35BE93" w14:textId="4EE6564E" w:rsidR="00C60CE7" w:rsidRDefault="39977126" w:rsidP="00193BD6">
      <w:pPr>
        <w:pStyle w:val="ListParagraph"/>
        <w:numPr>
          <w:ilvl w:val="0"/>
          <w:numId w:val="1"/>
        </w:numPr>
        <w:ind w:right="61"/>
      </w:pPr>
      <w:r>
        <w:t>The</w:t>
      </w:r>
      <w:r w:rsidR="0AFC731E">
        <w:t xml:space="preserve"> </w:t>
      </w:r>
      <w:r w:rsidR="324B4FC9">
        <w:t>c</w:t>
      </w:r>
      <w:r w:rsidR="005565FE">
        <w:t xml:space="preserve">oordination of the combined FRS response to relevant incidents, and when required, the integration </w:t>
      </w:r>
      <w:r w:rsidR="42373B63">
        <w:t xml:space="preserve">of </w:t>
      </w:r>
      <w:r w:rsidR="005565FE">
        <w:t xml:space="preserve">other first responders, for example police, ambulance and the military, at any geographical scale </w:t>
      </w:r>
    </w:p>
    <w:p w14:paraId="62B25C66" w14:textId="77777777" w:rsidR="00C60CE7" w:rsidRDefault="00C60CE7" w:rsidP="00193BD6">
      <w:pPr>
        <w:ind w:left="454" w:right="61" w:firstLine="0"/>
      </w:pPr>
    </w:p>
    <w:p w14:paraId="4AEE7721" w14:textId="0B1F7413" w:rsidR="00100C8A" w:rsidRDefault="005565FE">
      <w:pPr>
        <w:ind w:left="-5" w:right="61"/>
      </w:pPr>
      <w:r>
        <w:t xml:space="preserve">The Chair of the NFCC and/or the National Strategic Advisory Team (NSAT), who by exception will deputise for the Chair of the NFCC, will provide the Home Secretary and other ministers within the Cabinet Office Briefing Rooms (COBR), with expert timely advice in accordance with central government’s requirements. Further explanation of this requirement is set out within the Fire &amp; Rescue Service Supporting Guidance to NCAF. </w:t>
      </w:r>
    </w:p>
    <w:p w14:paraId="79A6F087" w14:textId="77777777" w:rsidR="00C60CE7" w:rsidRDefault="00C60CE7">
      <w:pPr>
        <w:ind w:left="-5" w:right="61"/>
      </w:pPr>
    </w:p>
    <w:p w14:paraId="4AEE7722" w14:textId="6CA8B291" w:rsidR="00100C8A" w:rsidRDefault="005565FE">
      <w:pPr>
        <w:ind w:left="-5" w:right="61"/>
      </w:pPr>
      <w:r>
        <w:t xml:space="preserve">The National Resilience Assurance Team (NRAT) Duty Officer supports the provision of information between the affected services, the NFCC, other agencies and government to enable the framework to operate effectively. </w:t>
      </w:r>
    </w:p>
    <w:p w14:paraId="1ED758AB" w14:textId="77777777" w:rsidR="00C60CE7" w:rsidRDefault="00C60CE7">
      <w:pPr>
        <w:ind w:left="-5" w:right="61"/>
      </w:pPr>
    </w:p>
    <w:p w14:paraId="4AEE7723" w14:textId="265845C9" w:rsidR="00100C8A" w:rsidRDefault="005565FE">
      <w:pPr>
        <w:ind w:left="-5" w:right="61"/>
      </w:pPr>
      <w:r>
        <w:t>The framework details the functions, roles and responsibilities necessary to coordinate national resilience resources</w:t>
      </w:r>
      <w:r w:rsidR="009825CF">
        <w:t>,</w:t>
      </w:r>
      <w:r>
        <w:t xml:space="preserve"> </w:t>
      </w:r>
      <w:r w:rsidR="6F12D544">
        <w:t xml:space="preserve">as well as </w:t>
      </w:r>
      <w:r w:rsidR="001356EB">
        <w:t xml:space="preserve">any </w:t>
      </w:r>
      <w:r>
        <w:t>specialist</w:t>
      </w:r>
      <w:r w:rsidR="009825CF">
        <w:t xml:space="preserve"> and</w:t>
      </w:r>
      <w:r w:rsidR="001356EB">
        <w:t xml:space="preserve">/or </w:t>
      </w:r>
      <w:r w:rsidR="009825CF">
        <w:t>conventional</w:t>
      </w:r>
      <w:r>
        <w:t xml:space="preserve"> FRS resources that can be deployed before, during and after relevant incidents and sets out the direct lines of communication involved. This will ensure that the appropriate level of advice, guidance and assurance is provided when required.  </w:t>
      </w:r>
    </w:p>
    <w:p w14:paraId="602E545D" w14:textId="77777777" w:rsidR="00C60CE7" w:rsidRDefault="00C60CE7">
      <w:pPr>
        <w:ind w:left="-5" w:right="61"/>
      </w:pPr>
    </w:p>
    <w:p w14:paraId="4AEE7724" w14:textId="2985A80A" w:rsidR="00100C8A" w:rsidRDefault="005565FE">
      <w:pPr>
        <w:ind w:left="-5" w:right="61"/>
      </w:pPr>
      <w:r>
        <w:t xml:space="preserve">The structure of the framework is designed to be flexible to adapt and develop against the nature, scale and operational requirements of an incident and support those involved in resolving it. The framework should be considered as a supporting aid and does not imply that </w:t>
      </w:r>
      <w:r w:rsidR="0B1B0558">
        <w:t>all</w:t>
      </w:r>
      <w:r>
        <w:t xml:space="preserve"> the components will be required on each occasion or be automatically activated for every incident that requires a national response</w:t>
      </w:r>
      <w:r w:rsidR="7A7A9BB4">
        <w:t xml:space="preserve"> or support</w:t>
      </w:r>
      <w:r>
        <w:t xml:space="preserve">.  </w:t>
      </w:r>
    </w:p>
    <w:p w14:paraId="21213D62" w14:textId="77777777" w:rsidR="00C60CE7" w:rsidRDefault="00C60CE7">
      <w:pPr>
        <w:ind w:left="-5" w:right="61"/>
      </w:pPr>
    </w:p>
    <w:p w14:paraId="4AEE7725" w14:textId="6093EDF3" w:rsidR="00100C8A" w:rsidRDefault="005D58F1">
      <w:pPr>
        <w:ind w:left="-5" w:right="61"/>
      </w:pPr>
      <w:r>
        <w:t xml:space="preserve">The </w:t>
      </w:r>
      <w:r w:rsidR="005565FE">
        <w:t xml:space="preserve">NCAF seeks to aid fire and rescue authorities with their planning and operating methods. It will strengthen resilience during the planning, preparation and response phases of </w:t>
      </w:r>
      <w:r w:rsidR="003A240A">
        <w:t xml:space="preserve">large scale incidents </w:t>
      </w:r>
      <w:r w:rsidR="005565FE">
        <w:t>that may require national coordination. It is designed to complement</w:t>
      </w:r>
      <w:r w:rsidR="53F8E325">
        <w:t>, support</w:t>
      </w:r>
      <w:r w:rsidR="005565FE">
        <w:t xml:space="preserve"> and reinforce local response arrangements – it does not replace them. The responsibility for resolving incidents effectively</w:t>
      </w:r>
      <w:r w:rsidR="74983772">
        <w:t>,</w:t>
      </w:r>
      <w:r w:rsidR="005565FE">
        <w:t xml:space="preserve"> safely, and for implementing safe systems of work through effective command and control arrangements, remains with the</w:t>
      </w:r>
      <w:r w:rsidR="35F35241">
        <w:t xml:space="preserve"> affected</w:t>
      </w:r>
      <w:r>
        <w:t xml:space="preserve"> FRS</w:t>
      </w:r>
      <w:r w:rsidR="005565FE">
        <w:t xml:space="preserve">.  </w:t>
      </w:r>
    </w:p>
    <w:p w14:paraId="70AE02EA" w14:textId="77777777" w:rsidR="00C60CE7" w:rsidRDefault="00C60CE7">
      <w:pPr>
        <w:ind w:left="-5" w:right="61"/>
      </w:pPr>
    </w:p>
    <w:p w14:paraId="26EC1291" w14:textId="613A6F6D" w:rsidR="00AD508F" w:rsidRDefault="005D58F1" w:rsidP="005D35CC">
      <w:pPr>
        <w:ind w:left="-5" w:right="61"/>
      </w:pPr>
      <w:r>
        <w:t xml:space="preserve">The </w:t>
      </w:r>
      <w:r w:rsidR="005565FE">
        <w:t xml:space="preserve">NCAF will be reviewed as necessary following </w:t>
      </w:r>
      <w:r w:rsidR="003A240A">
        <w:t xml:space="preserve">National Operational Learning (NOL) and Joint </w:t>
      </w:r>
      <w:r w:rsidR="005D35CC">
        <w:t>Organisational Learning</w:t>
      </w:r>
      <w:r w:rsidR="003A240A">
        <w:t xml:space="preserve"> (JOL)</w:t>
      </w:r>
      <w:r w:rsidR="005565FE">
        <w:t xml:space="preserve"> taken from incidents, training and exercising. Importantly, this will include a review of incidents for which a formalised national capability</w:t>
      </w:r>
      <w:r w:rsidR="009F4312">
        <w:t xml:space="preserve"> </w:t>
      </w:r>
      <w:r w:rsidR="0153895A">
        <w:t xml:space="preserve">does not </w:t>
      </w:r>
      <w:r w:rsidR="005D35CC">
        <w:t>exist but</w:t>
      </w:r>
      <w:r w:rsidR="009F4312">
        <w:t xml:space="preserve"> where </w:t>
      </w:r>
      <w:r w:rsidR="18032AD5">
        <w:t xml:space="preserve">specific or specialist </w:t>
      </w:r>
      <w:r w:rsidR="009F4312">
        <w:t>FRS resources may be requested and mobilised nationally to assist other FRSs</w:t>
      </w:r>
      <w:r w:rsidR="005D35CC">
        <w:t>.</w:t>
      </w:r>
    </w:p>
    <w:p w14:paraId="5AC613BE" w14:textId="77777777" w:rsidR="00AD508F" w:rsidRDefault="00AD508F">
      <w:pPr>
        <w:spacing w:after="160" w:line="259" w:lineRule="auto"/>
        <w:ind w:left="0" w:firstLine="0"/>
      </w:pPr>
      <w:r>
        <w:br w:type="page"/>
      </w:r>
    </w:p>
    <w:p w14:paraId="4AEE7728" w14:textId="77777777" w:rsidR="00100C8A" w:rsidRDefault="005565FE" w:rsidP="00413D7C">
      <w:pPr>
        <w:pStyle w:val="Heading1"/>
        <w:spacing w:after="120"/>
      </w:pPr>
      <w:bookmarkStart w:id="2" w:name="_Toc73021820"/>
      <w:r w:rsidRPr="003F59ED">
        <w:t>Emergency</w:t>
      </w:r>
      <w:r>
        <w:t xml:space="preserve"> Response</w:t>
      </w:r>
      <w:bookmarkEnd w:id="2"/>
      <w:r>
        <w:t xml:space="preserve"> </w:t>
      </w:r>
    </w:p>
    <w:p w14:paraId="4AEE7729" w14:textId="48734189" w:rsidR="00100C8A" w:rsidRDefault="005565FE" w:rsidP="00413D7C">
      <w:pPr>
        <w:pStyle w:val="Heading2"/>
      </w:pPr>
      <w:bookmarkStart w:id="3" w:name="_Toc73021821"/>
      <w:r>
        <w:t xml:space="preserve">Fire &amp; Rescue </w:t>
      </w:r>
      <w:r w:rsidRPr="0078278F">
        <w:t>Services</w:t>
      </w:r>
      <w:r>
        <w:t xml:space="preserve"> (FRSs)</w:t>
      </w:r>
      <w:bookmarkEnd w:id="3"/>
      <w:r>
        <w:t xml:space="preserve"> </w:t>
      </w:r>
    </w:p>
    <w:p w14:paraId="4C6E5DC4" w14:textId="77777777" w:rsidR="00EB2DEE" w:rsidRPr="00EB2DEE" w:rsidRDefault="00EB2DEE" w:rsidP="00413D7C"/>
    <w:p w14:paraId="4AEE772A" w14:textId="0A0638F6" w:rsidR="00100C8A" w:rsidRDefault="005565FE">
      <w:pPr>
        <w:ind w:left="-5" w:right="61"/>
      </w:pPr>
      <w:r>
        <w:t xml:space="preserve">The majority of emergencies in England are dealt with at a local level by the emergency services, local authorities and local resilience partners without the need for direct involvement by central government or the implementation of these arrangements. </w:t>
      </w:r>
    </w:p>
    <w:p w14:paraId="2BC3E2DA" w14:textId="77777777" w:rsidR="00816669" w:rsidRDefault="00816669">
      <w:pPr>
        <w:ind w:left="-5" w:right="61"/>
      </w:pPr>
    </w:p>
    <w:p w14:paraId="4AEE772B" w14:textId="5456B3B9" w:rsidR="00100C8A" w:rsidRDefault="005D58F1">
      <w:pPr>
        <w:ind w:left="-5" w:right="61"/>
      </w:pPr>
      <w:r>
        <w:t>FRS</w:t>
      </w:r>
      <w:r w:rsidR="005565FE">
        <w:t xml:space="preserve">s can draw on mutual assistance under Sections 13 &amp; 16 of the Fire &amp; Rescue </w:t>
      </w:r>
      <w:r w:rsidR="005565FE" w:rsidRPr="00413D7C">
        <w:t>Services Act 2004. These arrangements ensure continuity of service provision across authority boundaries.</w:t>
      </w:r>
      <w:r w:rsidR="005565FE">
        <w:t xml:space="preserve"> </w:t>
      </w:r>
    </w:p>
    <w:p w14:paraId="61C22D33" w14:textId="77777777" w:rsidR="00816669" w:rsidRDefault="00816669">
      <w:pPr>
        <w:ind w:left="-5" w:right="61"/>
      </w:pPr>
    </w:p>
    <w:p w14:paraId="4AEE772C" w14:textId="2C9C268F" w:rsidR="00100C8A" w:rsidRDefault="005565FE">
      <w:pPr>
        <w:ind w:left="-5" w:right="61"/>
      </w:pPr>
      <w:r>
        <w:t>T</w:t>
      </w:r>
      <w:r w:rsidR="005D58F1">
        <w:t>here will be occasions where FRS</w:t>
      </w:r>
      <w:r>
        <w:t xml:space="preserve">s </w:t>
      </w:r>
      <w:r w:rsidR="6A0B65C3">
        <w:t xml:space="preserve">require </w:t>
      </w:r>
      <w:r>
        <w:t xml:space="preserve">assistance from, or provide assistance to, other authorities. Fire Service Circular 42/2006 National Mutual Aid Protocol for Serious Incidents outlines the provision of available resources. </w:t>
      </w:r>
    </w:p>
    <w:p w14:paraId="50263685" w14:textId="77777777" w:rsidR="00816669" w:rsidRDefault="00816669">
      <w:pPr>
        <w:ind w:left="-5" w:right="61"/>
      </w:pPr>
    </w:p>
    <w:p w14:paraId="4AEE772D" w14:textId="5722F789" w:rsidR="00100C8A" w:rsidRDefault="005565FE">
      <w:pPr>
        <w:ind w:left="-5" w:right="61"/>
      </w:pPr>
      <w:r>
        <w:t>The effectiveness of NCAF arrangements is dependent upon on individual FRAs releasing resources for national deployment when requested to do so. It is recognised that during exceptional or wide spread events</w:t>
      </w:r>
      <w:r w:rsidR="64701426">
        <w:t>, some</w:t>
      </w:r>
      <w:r w:rsidR="00413D7C">
        <w:t xml:space="preserve"> </w:t>
      </w:r>
      <w:r>
        <w:t xml:space="preserve">individual authorities may wish to retain assets for deployment in accordance with risk assessments within their own Integrated Risk Management Plan. </w:t>
      </w:r>
    </w:p>
    <w:p w14:paraId="1ADE8765" w14:textId="77777777" w:rsidR="00816669" w:rsidRDefault="00816669">
      <w:pPr>
        <w:ind w:left="-5" w:right="61"/>
      </w:pPr>
    </w:p>
    <w:p w14:paraId="4AEE772E" w14:textId="57623B8A" w:rsidR="00100C8A" w:rsidRDefault="005565FE" w:rsidP="00413D7C">
      <w:r>
        <w:t xml:space="preserve">However, each FRA is a signatory to the National Mutual Aid Protocol for Serious Incidents and are therefore expected to adhere to its principles and purpose. Given the national implications of such situations, FRSs should highlight the specific need to retain National Resilience assets for deployment with the Chair of the NFCC and/or NSAT. Further explanation of this requirement is set out within the </w:t>
      </w:r>
      <w:r w:rsidRPr="0036661A">
        <w:rPr>
          <w:highlight w:val="yellow"/>
        </w:rPr>
        <w:t>Fire &amp; Rescue Service Supporting Guidance</w:t>
      </w:r>
      <w:r>
        <w:t xml:space="preserve"> to NCAF. </w:t>
      </w:r>
    </w:p>
    <w:p w14:paraId="7EE16538" w14:textId="69BC5184" w:rsidR="00EB2DEE" w:rsidRDefault="00EB2DEE" w:rsidP="0093107D"/>
    <w:p w14:paraId="78903647" w14:textId="77777777" w:rsidR="00376153" w:rsidRDefault="00376153" w:rsidP="0093107D"/>
    <w:p w14:paraId="4AEE772F" w14:textId="77FB9F47" w:rsidR="00100C8A" w:rsidRDefault="005565FE">
      <w:pPr>
        <w:pStyle w:val="Heading2"/>
        <w:ind w:left="-5"/>
      </w:pPr>
      <w:bookmarkStart w:id="4" w:name="_Toc73021822"/>
      <w:r>
        <w:t>Home Office (HO)</w:t>
      </w:r>
      <w:bookmarkEnd w:id="4"/>
      <w:r>
        <w:t xml:space="preserve"> </w:t>
      </w:r>
    </w:p>
    <w:p w14:paraId="0B1A576A" w14:textId="77777777" w:rsidR="00EB2DEE" w:rsidRPr="00EB2DEE" w:rsidRDefault="00EB2DEE" w:rsidP="0093107D"/>
    <w:p w14:paraId="4AEE7730" w14:textId="2D687014" w:rsidR="00100C8A" w:rsidRDefault="005565FE">
      <w:pPr>
        <w:ind w:left="-5" w:right="61"/>
      </w:pPr>
      <w:r>
        <w:t xml:space="preserve">In some circumstances, the scale or complexity of an emergency is such that some degree of central government response, support or coordination becomes necessary. Government will not duplicate the role of </w:t>
      </w:r>
      <w:r w:rsidR="00D10D28">
        <w:t>local responders. A designated L</w:t>
      </w:r>
      <w:r>
        <w:t>ead Government Departmen</w:t>
      </w:r>
      <w:r w:rsidR="00D10D28">
        <w:t>t (LGD) or where appropriate a Devolved A</w:t>
      </w:r>
      <w:r>
        <w:t xml:space="preserve">dministration will be responsible for the overall management of the central government response. </w:t>
      </w:r>
    </w:p>
    <w:p w14:paraId="2179D23C" w14:textId="77777777" w:rsidR="00816669" w:rsidRDefault="00816669">
      <w:pPr>
        <w:ind w:left="-5" w:right="61"/>
      </w:pPr>
    </w:p>
    <w:p w14:paraId="4AEE7731" w14:textId="6DC7EF1B" w:rsidR="00100C8A" w:rsidRDefault="005565FE">
      <w:pPr>
        <w:ind w:left="-5" w:right="61"/>
      </w:pPr>
      <w:r>
        <w:t xml:space="preserve">HO provides the cross Whitehall coordinating function for the response policy arrangements to emergencies involving </w:t>
      </w:r>
      <w:r w:rsidR="0BF3009C">
        <w:t xml:space="preserve">the </w:t>
      </w:r>
      <w:r>
        <w:t>Fire</w:t>
      </w:r>
      <w:r w:rsidR="48FB4AFA">
        <w:t xml:space="preserve"> sector</w:t>
      </w:r>
      <w:r>
        <w:t xml:space="preserve">. Cabinet Office will provide the cross Whitehall coordinating function for the recovery policy arrangements to emergencies involving </w:t>
      </w:r>
      <w:r w:rsidR="5EFC788E">
        <w:t xml:space="preserve">the </w:t>
      </w:r>
      <w:r>
        <w:t>Fire</w:t>
      </w:r>
      <w:r w:rsidR="35E8943B">
        <w:t xml:space="preserve"> sector</w:t>
      </w:r>
      <w:r>
        <w:t xml:space="preserve">. The co-ordination of response policy arrangements across government within the Devolved Administrations will differ accordingly and are set out as individual addendums to the NCAF.  </w:t>
      </w:r>
    </w:p>
    <w:p w14:paraId="075BBAFD" w14:textId="77777777" w:rsidR="00816669" w:rsidRDefault="00816669">
      <w:pPr>
        <w:ind w:left="-5" w:right="61"/>
      </w:pPr>
    </w:p>
    <w:p w14:paraId="4AEE7732" w14:textId="5D12C653" w:rsidR="00100C8A" w:rsidRDefault="005565FE" w:rsidP="00D10D28">
      <w:pPr>
        <w:ind w:left="0" w:right="162" w:firstLine="0"/>
      </w:pPr>
      <w:r>
        <w:t xml:space="preserve">The HO response to major or noteworthy incidents will be delivered by either the CPFG or  </w:t>
      </w:r>
      <w:r w:rsidR="00713E34">
        <w:t xml:space="preserve"> </w:t>
      </w:r>
      <w:r w:rsidR="00824ECB">
        <w:t xml:space="preserve">Homeland Security </w:t>
      </w:r>
      <w:r>
        <w:t>Operations Support Team</w:t>
      </w:r>
      <w:r w:rsidR="008F2874">
        <w:t>s</w:t>
      </w:r>
      <w:r>
        <w:t xml:space="preserve"> for </w:t>
      </w:r>
      <w:r w:rsidRPr="00D10D28">
        <w:rPr>
          <w:bCs/>
        </w:rPr>
        <w:t>no notice</w:t>
      </w:r>
      <w:r w:rsidRPr="00D10D28">
        <w:t xml:space="preserve"> and </w:t>
      </w:r>
      <w:r w:rsidRPr="00D10D28">
        <w:rPr>
          <w:bCs/>
        </w:rPr>
        <w:t>rising tide incidents.</w:t>
      </w:r>
      <w:r w:rsidRPr="00D10D28">
        <w:t xml:space="preserve"> N</w:t>
      </w:r>
      <w:r>
        <w:t xml:space="preserve">ational Resilience </w:t>
      </w:r>
      <w:r w:rsidR="00824ECB">
        <w:t>Critical Events Unit (NRCEU)</w:t>
      </w:r>
      <w:r>
        <w:t xml:space="preserve"> will provide policy support to these arrangements. These arrangements are set out in </w:t>
      </w:r>
      <w:r w:rsidRPr="00713E34">
        <w:rPr>
          <w:b/>
          <w:bCs/>
          <w:highlight w:val="yellow"/>
        </w:rPr>
        <w:t>Annex A</w:t>
      </w:r>
      <w:r>
        <w:t xml:space="preserve">. </w:t>
      </w:r>
    </w:p>
    <w:p w14:paraId="6C339579" w14:textId="77777777" w:rsidR="00EB2DEE" w:rsidRDefault="00EB2DEE">
      <w:pPr>
        <w:ind w:left="0" w:right="162" w:firstLine="0"/>
        <w:jc w:val="both"/>
      </w:pPr>
    </w:p>
    <w:p w14:paraId="4AEE7733" w14:textId="312F4AFF" w:rsidR="00100C8A" w:rsidRDefault="005565FE" w:rsidP="0057107C">
      <w:r>
        <w:t>The defined UK Government response arrangements are set out in the Government</w:t>
      </w:r>
      <w:r w:rsidR="32A48759">
        <w:t>’</w:t>
      </w:r>
      <w:r>
        <w:t xml:space="preserve">s </w:t>
      </w:r>
      <w:r w:rsidRPr="00D10D28">
        <w:rPr>
          <w:highlight w:val="yellow"/>
        </w:rPr>
        <w:t>concept of operations documentation.</w:t>
      </w:r>
      <w:r>
        <w:t xml:space="preserve"> These are large</w:t>
      </w:r>
      <w:r w:rsidR="3D5CA9B1">
        <w:t>, often protracted</w:t>
      </w:r>
      <w:r>
        <w:t xml:space="preserve"> or complex incidents which</w:t>
      </w:r>
      <w:r w:rsidR="0016174F">
        <w:t xml:space="preserve"> may require a higher level of co-ordination </w:t>
      </w:r>
      <w:r>
        <w:t xml:space="preserve">and central government involvement, in response to an incident, and have been defined within three broad levels, which are: </w:t>
      </w:r>
    </w:p>
    <w:p w14:paraId="7E5CEEF3" w14:textId="7D35099A" w:rsidR="0057107C" w:rsidRDefault="0057107C" w:rsidP="0057107C"/>
    <w:p w14:paraId="76BE671E" w14:textId="3E8D601C" w:rsidR="008F2874" w:rsidRDefault="008F2874" w:rsidP="0057107C"/>
    <w:p w14:paraId="50ACE56B" w14:textId="19C61E17" w:rsidR="008F2874" w:rsidRDefault="008F2874" w:rsidP="0057107C"/>
    <w:p w14:paraId="607D1A37" w14:textId="52C491BF" w:rsidR="008F2874" w:rsidRDefault="008F2874" w:rsidP="0057107C"/>
    <w:p w14:paraId="5A181F08" w14:textId="77777777" w:rsidR="008F2874" w:rsidRDefault="008F2874" w:rsidP="0057107C"/>
    <w:p w14:paraId="4AEE7734" w14:textId="181BAA67" w:rsidR="00100C8A" w:rsidRPr="0057107C" w:rsidRDefault="005565FE" w:rsidP="0057107C">
      <w:pPr>
        <w:rPr>
          <w:b/>
        </w:rPr>
      </w:pPr>
      <w:r w:rsidRPr="0057107C">
        <w:rPr>
          <w:b/>
        </w:rPr>
        <w:t xml:space="preserve">Level 1 – Significant Emergency </w:t>
      </w:r>
    </w:p>
    <w:p w14:paraId="7864F6F3" w14:textId="77777777" w:rsidR="00EB2DEE" w:rsidRPr="00EB2DEE" w:rsidRDefault="00EB2DEE" w:rsidP="0016174F"/>
    <w:p w14:paraId="4AEE7735" w14:textId="382C8F1B" w:rsidR="00100C8A" w:rsidRDefault="005565FE" w:rsidP="0016174F">
      <w:r>
        <w:t xml:space="preserve">Central Government support is provided through a LGD (or devolved administration) alongside the work of the emergency services and local authorities. This will usually be via the Local Resilience Forum for the affected area. </w:t>
      </w:r>
    </w:p>
    <w:p w14:paraId="207ACD09" w14:textId="77777777" w:rsidR="00EB2DEE" w:rsidRDefault="00EB2DEE" w:rsidP="0016174F"/>
    <w:p w14:paraId="4AEE7736" w14:textId="16C20732" w:rsidR="00100C8A" w:rsidRPr="0057107C" w:rsidRDefault="005565FE" w:rsidP="0057107C">
      <w:pPr>
        <w:rPr>
          <w:b/>
        </w:rPr>
      </w:pPr>
      <w:r w:rsidRPr="0057107C">
        <w:rPr>
          <w:b/>
        </w:rPr>
        <w:t xml:space="preserve">Level 2 – Serious Emergency </w:t>
      </w:r>
    </w:p>
    <w:p w14:paraId="2C9ABC57" w14:textId="77777777" w:rsidR="00EB2DEE" w:rsidRPr="00EB2DEE" w:rsidRDefault="00EB2DEE" w:rsidP="0016174F"/>
    <w:p w14:paraId="4AEE7737" w14:textId="3D979813" w:rsidR="00100C8A" w:rsidRDefault="005565FE" w:rsidP="0016174F">
      <w:r>
        <w:t xml:space="preserve">This level reflects an incident which has or threatens prolonged impact requiring sustained central government coordination. This coordination would likely be through COBR under the leadership of the lead government department. </w:t>
      </w:r>
    </w:p>
    <w:p w14:paraId="7BB1D2FC" w14:textId="77777777" w:rsidR="00EB2DEE" w:rsidRDefault="00EB2DEE" w:rsidP="0016174F"/>
    <w:p w14:paraId="4AEE7738" w14:textId="3C670A1B" w:rsidR="00100C8A" w:rsidRPr="0057107C" w:rsidRDefault="005565FE" w:rsidP="0057107C">
      <w:pPr>
        <w:rPr>
          <w:b/>
        </w:rPr>
      </w:pPr>
      <w:r w:rsidRPr="0057107C">
        <w:rPr>
          <w:b/>
        </w:rPr>
        <w:t xml:space="preserve">Level 3 – Catastrophic Emergency </w:t>
      </w:r>
    </w:p>
    <w:p w14:paraId="57FB7A02" w14:textId="77777777" w:rsidR="00EB2DEE" w:rsidRPr="00EB2DEE" w:rsidRDefault="00EB2DEE" w:rsidP="0016174F"/>
    <w:p w14:paraId="4AEE7739" w14:textId="77777777" w:rsidR="00100C8A" w:rsidRDefault="005565FE" w:rsidP="0016174F">
      <w:r>
        <w:t xml:space="preserve">These events present exceptionally high and potentially widespread impact and require immediate central government direction and support, The Prime Minister, or nominated Secretary of State, will lead the coordinated emergency function of central government to deliver a national response, or where emergency powers are invoked. COBR and the </w:t>
      </w:r>
      <w:r w:rsidRPr="00D10D28">
        <w:rPr>
          <w:highlight w:val="yellow"/>
        </w:rPr>
        <w:t>Civil Contingencies Committee</w:t>
      </w:r>
      <w:r>
        <w:t xml:space="preserve"> coordinate activity, rather than the LGD. </w:t>
      </w:r>
      <w:r>
        <w:br w:type="page"/>
      </w:r>
    </w:p>
    <w:p w14:paraId="4AEE773A" w14:textId="3978E4E0" w:rsidR="00100C8A" w:rsidRDefault="005565FE">
      <w:pPr>
        <w:pStyle w:val="Heading1"/>
        <w:ind w:left="552" w:hanging="566"/>
      </w:pPr>
      <w:bookmarkStart w:id="5" w:name="_Toc73021823"/>
      <w:r>
        <w:t>Functions</w:t>
      </w:r>
      <w:bookmarkEnd w:id="5"/>
      <w:r>
        <w:t xml:space="preserve"> </w:t>
      </w:r>
    </w:p>
    <w:p w14:paraId="6DF12EBA" w14:textId="77777777" w:rsidR="00EB2DEE" w:rsidRPr="00EB2DEE" w:rsidRDefault="00EB2DEE" w:rsidP="0093107D"/>
    <w:p w14:paraId="4AEE773B" w14:textId="7BAE0E76" w:rsidR="00100C8A" w:rsidRDefault="005565FE" w:rsidP="0093107D">
      <w:r>
        <w:t xml:space="preserve">The NCAF is delivered by </w:t>
      </w:r>
      <w:r w:rsidR="2B314AC9">
        <w:t>several</w:t>
      </w:r>
      <w:r>
        <w:t xml:space="preserve"> key functions that have been developed to ensure the appropriate level of advice and coordination can be provided. These functions may not all be required simultaneously or be in operation during all emergencies.  </w:t>
      </w:r>
    </w:p>
    <w:p w14:paraId="2FEB5AFC" w14:textId="2C0332DC" w:rsidR="00EB2DEE" w:rsidRDefault="00EB2DEE" w:rsidP="00412AFC"/>
    <w:p w14:paraId="11C2F399" w14:textId="77777777" w:rsidR="00EB2DEE" w:rsidRDefault="00EB2DEE" w:rsidP="00412AFC"/>
    <w:p w14:paraId="4AEE773C" w14:textId="36D80A13" w:rsidR="00100C8A" w:rsidRDefault="005565FE">
      <w:pPr>
        <w:pStyle w:val="Heading2"/>
        <w:ind w:left="-5"/>
      </w:pPr>
      <w:bookmarkStart w:id="6" w:name="_Toc73021824"/>
      <w:r>
        <w:t>Mobilisation, Co-ordination and Monitoring of National Resilience Assets</w:t>
      </w:r>
      <w:bookmarkEnd w:id="6"/>
      <w:r>
        <w:t xml:space="preserve"> </w:t>
      </w:r>
    </w:p>
    <w:p w14:paraId="19074229" w14:textId="77777777" w:rsidR="00EB2DEE" w:rsidRPr="00EB2DEE" w:rsidRDefault="00EB2DEE" w:rsidP="00412AFC"/>
    <w:p w14:paraId="4AEE773D" w14:textId="60AF74CA" w:rsidR="00100C8A" w:rsidRDefault="005565FE" w:rsidP="0093107D">
      <w:r>
        <w:t>The NCAF Electronic Support System (ESS) provides a 24/7 overview of the availability and distribution of national resilience capability assets. On receipt of a request for assistance the NR</w:t>
      </w:r>
      <w:r w:rsidR="008F2874">
        <w:t>AT</w:t>
      </w:r>
      <w:r w:rsidR="0093107D">
        <w:t xml:space="preserve"> Duty Officer</w:t>
      </w:r>
      <w:r>
        <w:t xml:space="preserve"> supported by the </w:t>
      </w:r>
      <w:r w:rsidR="79F66074">
        <w:t xml:space="preserve">NFCC </w:t>
      </w:r>
      <w:r>
        <w:t>Capability</w:t>
      </w:r>
      <w:r w:rsidR="15646645">
        <w:t xml:space="preserve"> Strat</w:t>
      </w:r>
      <w:r w:rsidR="56771307">
        <w:t>e</w:t>
      </w:r>
      <w:r w:rsidR="15646645">
        <w:t>gic</w:t>
      </w:r>
      <w:r>
        <w:t xml:space="preserve"> Lead/ NSAT</w:t>
      </w:r>
      <w:r w:rsidR="6FB8943C">
        <w:t xml:space="preserve"> </w:t>
      </w:r>
      <w:r>
        <w:t>will</w:t>
      </w:r>
      <w:r w:rsidR="008F2874">
        <w:t xml:space="preserve"> work with National Resilience Fire Control (NRFC) to</w:t>
      </w:r>
      <w:r>
        <w:t xml:space="preserve"> facilitate the mobilisation of national assets for the duration of an incident. </w:t>
      </w:r>
      <w:r w:rsidR="12E581C0">
        <w:t xml:space="preserve">Depending on the nature and/or duration of the incident, the </w:t>
      </w:r>
      <w:r>
        <w:t>NRAT Operations R</w:t>
      </w:r>
      <w:r w:rsidR="00D10D28">
        <w:t>oom will be established within</w:t>
      </w:r>
      <w:r w:rsidR="008F2874">
        <w:t xml:space="preserve"> </w:t>
      </w:r>
      <w:r w:rsidR="007A47A2">
        <w:t>NRFC</w:t>
      </w:r>
      <w:r w:rsidR="008F2874">
        <w:t>.</w:t>
      </w:r>
    </w:p>
    <w:p w14:paraId="4E7FC6BC" w14:textId="3D1501C5" w:rsidR="00EB2DEE" w:rsidRDefault="00EB2DEE" w:rsidP="00412AFC"/>
    <w:p w14:paraId="69F1C5B2" w14:textId="77777777" w:rsidR="00EB2DEE" w:rsidRDefault="00EB2DEE" w:rsidP="00412AFC"/>
    <w:p w14:paraId="4AEE773E" w14:textId="454153D7" w:rsidR="00100C8A" w:rsidRDefault="00E32C31">
      <w:pPr>
        <w:pStyle w:val="Heading2"/>
        <w:ind w:left="-5"/>
      </w:pPr>
      <w:bookmarkStart w:id="7" w:name="_Toc73021825"/>
      <w:r>
        <w:t>Multi Agency/</w:t>
      </w:r>
      <w:r w:rsidR="005565FE">
        <w:t>Strategic Holding Areas (</w:t>
      </w:r>
      <w:r w:rsidR="00CE358D">
        <w:t>MA/</w:t>
      </w:r>
      <w:r w:rsidR="005565FE">
        <w:t>SHAs)</w:t>
      </w:r>
      <w:bookmarkEnd w:id="7"/>
      <w:r w:rsidR="005565FE">
        <w:t xml:space="preserve"> </w:t>
      </w:r>
    </w:p>
    <w:p w14:paraId="33D50BDA" w14:textId="77777777" w:rsidR="00EB2DEE" w:rsidRPr="00EB2DEE" w:rsidRDefault="00EB2DEE" w:rsidP="00412AFC"/>
    <w:p w14:paraId="4AEE773F" w14:textId="24D8982F" w:rsidR="00100C8A" w:rsidRDefault="005565FE">
      <w:pPr>
        <w:ind w:left="-5" w:right="61"/>
      </w:pPr>
      <w:r>
        <w:t xml:space="preserve">These are pre-identified locations with suitable space and facilities to accommodate large numbers of crews, appliances and equipment. </w:t>
      </w:r>
    </w:p>
    <w:p w14:paraId="24530EFB" w14:textId="77777777" w:rsidR="009A2D98" w:rsidRDefault="009A2D98">
      <w:pPr>
        <w:ind w:left="-5" w:right="61"/>
      </w:pPr>
    </w:p>
    <w:p w14:paraId="4AEE7740" w14:textId="72ED228A" w:rsidR="00100C8A" w:rsidRDefault="005565FE" w:rsidP="0093107D">
      <w:r>
        <w:t xml:space="preserve">Should a </w:t>
      </w:r>
      <w:r w:rsidR="008F2874">
        <w:t>MA/</w:t>
      </w:r>
      <w:r>
        <w:t>SHA be required it should be established under the provisions and coordination of the</w:t>
      </w:r>
      <w:r w:rsidR="686F82A2">
        <w:t xml:space="preserve"> affected</w:t>
      </w:r>
      <w:r>
        <w:t xml:space="preserve"> FRS and supported by the </w:t>
      </w:r>
      <w:r w:rsidR="52F075C3">
        <w:t xml:space="preserve">Enhanced Logistics Support </w:t>
      </w:r>
      <w:r w:rsidR="0093107D">
        <w:t>(</w:t>
      </w:r>
      <w:r w:rsidR="52F075C3">
        <w:t>ELS) capabili</w:t>
      </w:r>
      <w:r w:rsidR="00881EF4">
        <w:t>ty</w:t>
      </w:r>
      <w:r>
        <w:t xml:space="preserve">. Locations for Multi Agency SHA will also have been identified by each Local Resilience Forum. </w:t>
      </w:r>
    </w:p>
    <w:p w14:paraId="6D0FF7B9" w14:textId="5A200BD7" w:rsidR="00EB2DEE" w:rsidRDefault="00EB2DEE" w:rsidP="00412AFC"/>
    <w:p w14:paraId="1A732494" w14:textId="77777777" w:rsidR="00424E79" w:rsidRDefault="00424E79" w:rsidP="00412AFC"/>
    <w:p w14:paraId="28055C22" w14:textId="79AB0ACA" w:rsidR="00412AFC" w:rsidRPr="00412AFC" w:rsidRDefault="00412AFC" w:rsidP="00512D6E">
      <w:pPr>
        <w:pStyle w:val="Heading2"/>
      </w:pPr>
      <w:bookmarkStart w:id="8" w:name="_Toc73021826"/>
      <w:r w:rsidRPr="00412AFC">
        <w:t>CPFG &amp; Homeland Security Operations Centres</w:t>
      </w:r>
      <w:bookmarkEnd w:id="8"/>
      <w:r w:rsidRPr="00412AFC">
        <w:t xml:space="preserve"> </w:t>
      </w:r>
    </w:p>
    <w:p w14:paraId="70AC55B9" w14:textId="77777777" w:rsidR="00412AFC" w:rsidRPr="00412AFC" w:rsidRDefault="00412AFC" w:rsidP="00412AFC">
      <w:pPr>
        <w:rPr>
          <w:color w:val="auto"/>
        </w:rPr>
      </w:pPr>
    </w:p>
    <w:p w14:paraId="6DD59090" w14:textId="1DFEE9D6" w:rsidR="00EB2DEE" w:rsidRPr="00412AFC" w:rsidRDefault="00412AFC" w:rsidP="00412AFC">
      <w:pPr>
        <w:rPr>
          <w:color w:val="auto"/>
        </w:rPr>
      </w:pPr>
      <w:r w:rsidRPr="00412AFC">
        <w:rPr>
          <w:color w:val="auto"/>
        </w:rPr>
        <w:t>CPFG &amp; Homeland Security Operations Centres will provide the cross-Whitehall coordination functions du</w:t>
      </w:r>
      <w:r w:rsidR="00D10D28">
        <w:rPr>
          <w:color w:val="auto"/>
        </w:rPr>
        <w:t xml:space="preserve">ring no notice and rising tide </w:t>
      </w:r>
      <w:r w:rsidRPr="00412AFC">
        <w:rPr>
          <w:color w:val="auto"/>
        </w:rPr>
        <w:t>incidents as set out within Annex A.</w:t>
      </w:r>
    </w:p>
    <w:p w14:paraId="43E09973" w14:textId="75D766C4" w:rsidR="00412AFC" w:rsidRDefault="00412AFC" w:rsidP="00412AFC"/>
    <w:p w14:paraId="638E659C" w14:textId="77777777" w:rsidR="00424E79" w:rsidRDefault="00424E79" w:rsidP="00412AFC"/>
    <w:p w14:paraId="4AEE7741" w14:textId="15BCCBED" w:rsidR="00100C8A" w:rsidRDefault="005565FE" w:rsidP="00412AFC">
      <w:pPr>
        <w:pStyle w:val="Heading2"/>
      </w:pPr>
      <w:bookmarkStart w:id="9" w:name="_Toc73021827"/>
      <w:r>
        <w:t>Home Office Operations Centres</w:t>
      </w:r>
      <w:bookmarkEnd w:id="9"/>
      <w:r>
        <w:t xml:space="preserve"> </w:t>
      </w:r>
    </w:p>
    <w:p w14:paraId="06E7F275" w14:textId="77777777" w:rsidR="00EB2DEE" w:rsidRPr="00EB2DEE" w:rsidRDefault="00EB2DEE"/>
    <w:p w14:paraId="3D76A206" w14:textId="7320ACCE" w:rsidR="00EB2DEE" w:rsidRDefault="005565FE" w:rsidP="006631EB">
      <w:r>
        <w:t xml:space="preserve">The CPFG &amp; </w:t>
      </w:r>
      <w:r w:rsidR="00393A98">
        <w:t>Homeland Security</w:t>
      </w:r>
      <w:r>
        <w:t xml:space="preserve"> Centres enable strategic decision makers at a national and local level to carry out their role in an informed manner. The centres, which can be established in multiple locations, comprise of government department policy officials and government liaison teams, who in consultation with the Chair of the NFCC and/or NSAT, will provide situational awareness to COBR and across central government departments. In addition, they co-ordinate advice for Ministers and engage </w:t>
      </w:r>
      <w:r w:rsidR="00412AFC">
        <w:t>with</w:t>
      </w:r>
      <w:r>
        <w:t xml:space="preserve"> Government </w:t>
      </w:r>
      <w:r w:rsidR="006631EB">
        <w:t>Liaison</w:t>
      </w:r>
      <w:r w:rsidR="490553DA">
        <w:t xml:space="preserve"> Officers (GLO)</w:t>
      </w:r>
      <w:r w:rsidR="006631EB">
        <w:t xml:space="preserve"> via Ministry for Housing Communities &amp; Local Governments (MHCLG) Resilience and Emergencies Division (RED) who </w:t>
      </w:r>
      <w:r w:rsidR="1A2DF4D4">
        <w:t xml:space="preserve">enable </w:t>
      </w:r>
      <w:r w:rsidR="006631EB">
        <w:t>Strategic Coordinating Groups (SCGs)</w:t>
      </w:r>
      <w:r w:rsidR="43D03F80">
        <w:t xml:space="preserve"> in the</w:t>
      </w:r>
      <w:r w:rsidR="00D10D28">
        <w:t xml:space="preserve"> affected FRS to have access to</w:t>
      </w:r>
      <w:r w:rsidR="006631EB">
        <w:t xml:space="preserve"> a single point of contact for central government assistance. </w:t>
      </w:r>
    </w:p>
    <w:p w14:paraId="6B97D243" w14:textId="77777777" w:rsidR="00EB2DEE" w:rsidRDefault="00EB2DEE" w:rsidP="006631EB"/>
    <w:p w14:paraId="3BB8D395" w14:textId="750E0E44" w:rsidR="006631EB" w:rsidRDefault="006631EB" w:rsidP="006631EB">
      <w:r>
        <w:t>Dependent upon the scale of the incident</w:t>
      </w:r>
      <w:r w:rsidR="4BDCBDFB">
        <w:t>,</w:t>
      </w:r>
      <w:r>
        <w:t xml:space="preserve"> NSAT &amp; NRAT assistance may be required to support the Home Office Operations Centres. If necessary</w:t>
      </w:r>
      <w:r w:rsidR="3FF05368">
        <w:t>,</w:t>
      </w:r>
      <w:r>
        <w:t xml:space="preserve"> this will be agreed at the time between the Chair of the NFCC and/or NSAT and the HO. </w:t>
      </w:r>
    </w:p>
    <w:p w14:paraId="2CCA2FFB" w14:textId="48AA5F38" w:rsidR="00AB758E" w:rsidRDefault="00AB758E" w:rsidP="00412AFC">
      <w:pPr>
        <w:ind w:left="0" w:firstLine="0"/>
      </w:pPr>
    </w:p>
    <w:p w14:paraId="4AEE7745" w14:textId="6D097314" w:rsidR="00100C8A" w:rsidRDefault="005565FE">
      <w:pPr>
        <w:pStyle w:val="Heading2"/>
        <w:ind w:left="-5"/>
      </w:pPr>
      <w:bookmarkStart w:id="10" w:name="_Toc73021828"/>
      <w:r>
        <w:t>Cabinet Office Briefing Rooms (COBR)</w:t>
      </w:r>
      <w:bookmarkEnd w:id="10"/>
      <w:r>
        <w:t xml:space="preserve"> </w:t>
      </w:r>
    </w:p>
    <w:p w14:paraId="1E90C1E6" w14:textId="77777777" w:rsidR="00EB2DEE" w:rsidRPr="00EB2DEE" w:rsidRDefault="00EB2DEE" w:rsidP="00412AFC"/>
    <w:p w14:paraId="5FA6188E" w14:textId="36326772" w:rsidR="00FE1BD8" w:rsidRDefault="005565FE">
      <w:pPr>
        <w:ind w:left="-5" w:right="61"/>
      </w:pPr>
      <w:r>
        <w:t>In some instances</w:t>
      </w:r>
      <w:r w:rsidR="150B83E8">
        <w:t>,</w:t>
      </w:r>
      <w:r>
        <w:t xml:space="preserve"> the scale and complexity of an emergency is such that central government support and coordination becomes necessary. On these </w:t>
      </w:r>
      <w:r w:rsidR="00BA0127">
        <w:t>occasions,</w:t>
      </w:r>
      <w:r>
        <w:t xml:space="preserve"> the response will be coordinated through COBR. </w:t>
      </w:r>
    </w:p>
    <w:p w14:paraId="6BBE8DC8" w14:textId="77777777" w:rsidR="00FE1BD8" w:rsidRDefault="00FE1BD8">
      <w:pPr>
        <w:ind w:left="-5" w:right="61"/>
        <w:sectPr w:rsidR="00FE1BD8" w:rsidSect="004C1DA7">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1906" w:h="16838"/>
          <w:pgMar w:top="993" w:right="707" w:bottom="851" w:left="1133" w:header="720" w:footer="720" w:gutter="0"/>
          <w:cols w:space="720"/>
        </w:sectPr>
      </w:pPr>
    </w:p>
    <w:p w14:paraId="35F13386" w14:textId="25709987" w:rsidR="00FE1BD8" w:rsidRDefault="00FE1BD8">
      <w:pPr>
        <w:ind w:left="-5" w:right="61"/>
      </w:pPr>
    </w:p>
    <w:p w14:paraId="4AEE7747" w14:textId="19416045" w:rsidR="00100C8A" w:rsidRDefault="005565FE">
      <w:pPr>
        <w:pStyle w:val="Heading1"/>
        <w:ind w:left="552" w:hanging="566"/>
      </w:pPr>
      <w:bookmarkStart w:id="11" w:name="_Toc73021829"/>
      <w:r>
        <w:t>Roles</w:t>
      </w:r>
      <w:bookmarkEnd w:id="11"/>
      <w:r>
        <w:t xml:space="preserve"> </w:t>
      </w:r>
    </w:p>
    <w:p w14:paraId="7C16F1BB" w14:textId="77777777" w:rsidR="00EB2DEE" w:rsidRPr="00EB2DEE" w:rsidRDefault="00EB2DEE" w:rsidP="00806FA7"/>
    <w:p w14:paraId="4AEE7748" w14:textId="0DB6AEA4" w:rsidR="00100C8A" w:rsidRDefault="3BEA92EC" w:rsidP="00412AFC">
      <w:r>
        <w:t xml:space="preserve">The </w:t>
      </w:r>
      <w:r w:rsidR="005565FE">
        <w:t xml:space="preserve">NCAF contains a range of designated roles that provide levels of advice and coordination when National Resilience capabilities are required. These roles may not all be engaged in every emergency and will vary dependent upon the scale and nature of the incident. </w:t>
      </w:r>
    </w:p>
    <w:p w14:paraId="63AF080E" w14:textId="48FF3334" w:rsidR="006631EB" w:rsidRDefault="006631EB" w:rsidP="00412AFC"/>
    <w:p w14:paraId="015C25BD" w14:textId="77777777" w:rsidR="003422AF" w:rsidRDefault="003422AF" w:rsidP="00412AFC"/>
    <w:p w14:paraId="190E261A" w14:textId="15F456EB" w:rsidR="00412AFC" w:rsidRDefault="00412AFC" w:rsidP="00412AFC">
      <w:pPr>
        <w:pStyle w:val="Heading2"/>
      </w:pPr>
      <w:bookmarkStart w:id="12" w:name="_Toc73021830"/>
      <w:r>
        <w:t>National Resilience Fire Control (NRFC)</w:t>
      </w:r>
      <w:bookmarkEnd w:id="12"/>
    </w:p>
    <w:p w14:paraId="665839DB" w14:textId="24308884" w:rsidR="00412AFC" w:rsidRDefault="00412AFC" w:rsidP="00412AFC"/>
    <w:p w14:paraId="74F1E91F" w14:textId="7B908BDB" w:rsidR="00412AFC" w:rsidRDefault="00D47317" w:rsidP="00412AFC">
      <w:r>
        <w:t xml:space="preserve">NRFC are based in </w:t>
      </w:r>
      <w:r w:rsidR="00BF544E">
        <w:t>the lead authority</w:t>
      </w:r>
      <w:r>
        <w:t xml:space="preserve"> Fire Control. </w:t>
      </w:r>
      <w:r w:rsidR="00412AFC">
        <w:t xml:space="preserve">NRFC </w:t>
      </w:r>
      <w:r w:rsidR="003422AF">
        <w:t xml:space="preserve">utilise the </w:t>
      </w:r>
      <w:r>
        <w:t xml:space="preserve">NR </w:t>
      </w:r>
      <w:r w:rsidR="003422AF">
        <w:t xml:space="preserve">Electronic Support </w:t>
      </w:r>
      <w:r>
        <w:t>S</w:t>
      </w:r>
      <w:r w:rsidR="003422AF">
        <w:t>ystem to maintain a 24/7 overview of ongoing incidents and asset mobilisations.</w:t>
      </w:r>
      <w:r>
        <w:t xml:space="preserve"> </w:t>
      </w:r>
      <w:r w:rsidR="00BF544E">
        <w:t xml:space="preserve">They </w:t>
      </w:r>
      <w:r>
        <w:t>are the first poi</w:t>
      </w:r>
      <w:r w:rsidR="00D10D28">
        <w:t>nt of contact when reporting an</w:t>
      </w:r>
      <w:r>
        <w:t xml:space="preserve"> incident or requesting assets or resources. On receipt of an incident via telephone or the Reporting Tool</w:t>
      </w:r>
      <w:r w:rsidR="00D10D28">
        <w:t>,</w:t>
      </w:r>
      <w:r>
        <w:t xml:space="preserve"> NRFC will contact the NRAT Duty Officer with details of the request.</w:t>
      </w:r>
    </w:p>
    <w:p w14:paraId="4096D28F" w14:textId="77777777" w:rsidR="00412AFC" w:rsidRDefault="00412AFC" w:rsidP="00412AFC"/>
    <w:p w14:paraId="1A6CD524" w14:textId="77777777" w:rsidR="00806ED7" w:rsidRPr="00412AFC" w:rsidRDefault="00806ED7" w:rsidP="00412AFC">
      <w:pPr>
        <w:rPr>
          <w:highlight w:val="yellow"/>
        </w:rPr>
      </w:pPr>
    </w:p>
    <w:p w14:paraId="39C94EC3" w14:textId="77777777" w:rsidR="00412AFC" w:rsidRDefault="00412AFC" w:rsidP="00412AFC">
      <w:pPr>
        <w:pStyle w:val="Heading2"/>
        <w:ind w:left="-5"/>
      </w:pPr>
      <w:bookmarkStart w:id="13" w:name="_Toc73021832"/>
      <w:r>
        <w:t>National Resilience Assurance Team (NRAT) &amp; Duty Officer</w:t>
      </w:r>
      <w:bookmarkEnd w:id="13"/>
      <w:r>
        <w:t xml:space="preserve"> </w:t>
      </w:r>
    </w:p>
    <w:p w14:paraId="7ADF721E" w14:textId="77777777" w:rsidR="00412AFC" w:rsidRPr="00EB2DEE" w:rsidRDefault="00412AFC" w:rsidP="00412AFC"/>
    <w:p w14:paraId="040DB894" w14:textId="0630C1E0" w:rsidR="0064467C" w:rsidRDefault="00412AFC" w:rsidP="00412AFC">
      <w:r>
        <w:t>The NRAT provide 24/7 operational cover with immediate access to capability specific expertise and advice through the team’s capability officers. A designated NR</w:t>
      </w:r>
      <w:r w:rsidR="00BF544E">
        <w:t>AT</w:t>
      </w:r>
      <w:r>
        <w:t xml:space="preserve"> Duty Officer will work closely with NRFC in mobilising and coordinating national resilience assets. They will also monitor broader asset availability and other information that may affect an ongoing incident and will do so in coll</w:t>
      </w:r>
      <w:r w:rsidR="00B65AF7">
        <w:t xml:space="preserve">aboration with the </w:t>
      </w:r>
      <w:r>
        <w:t xml:space="preserve">NSAT. </w:t>
      </w:r>
    </w:p>
    <w:p w14:paraId="7602F0AF" w14:textId="77777777" w:rsidR="0064467C" w:rsidRDefault="0064467C" w:rsidP="00412AFC"/>
    <w:p w14:paraId="6929DC96" w14:textId="215477C6" w:rsidR="00412AFC" w:rsidRDefault="00412AFC" w:rsidP="00412AFC">
      <w:r>
        <w:t>The NRAT Duty Officer may support any elements of NCAF with the provision of expert advice on national resilience capabilities. NRAT officers may be required to support any/all of the functions listed, as well as being mobilised to the scene of operations to assist and support the management of nationally mobilised resources. The NR</w:t>
      </w:r>
      <w:ins w:id="14" w:author="Longshaw, Kevin" w:date="2021-06-03T10:39:00Z">
        <w:r w:rsidR="00BF544E">
          <w:t>AT</w:t>
        </w:r>
      </w:ins>
      <w:r>
        <w:t xml:space="preserve"> Duty Officer will also provide timely situational awareness and incident information when requested, to the HO Fire Duty Officer and Chair of the NFCC and/or NSAT.  </w:t>
      </w:r>
    </w:p>
    <w:p w14:paraId="4EB7FF56" w14:textId="5CC9A238" w:rsidR="00412AFC" w:rsidRDefault="00412AFC" w:rsidP="00412AFC"/>
    <w:p w14:paraId="3E6123B9" w14:textId="77777777" w:rsidR="00806ED7" w:rsidRDefault="00806ED7" w:rsidP="00412AFC"/>
    <w:p w14:paraId="6CF00D06" w14:textId="77777777" w:rsidR="00412AFC" w:rsidRDefault="00412AFC" w:rsidP="00412AFC">
      <w:pPr>
        <w:pStyle w:val="Heading2"/>
        <w:ind w:left="-5"/>
      </w:pPr>
      <w:bookmarkStart w:id="15" w:name="_Toc73021833"/>
      <w:r>
        <w:t>Home Office Fire Duty Officer</w:t>
      </w:r>
      <w:bookmarkEnd w:id="15"/>
      <w:r>
        <w:t xml:space="preserve"> </w:t>
      </w:r>
    </w:p>
    <w:p w14:paraId="503094BE" w14:textId="77777777" w:rsidR="00412AFC" w:rsidRPr="00EB2DEE" w:rsidRDefault="00412AFC" w:rsidP="00412AFC"/>
    <w:p w14:paraId="72C716B6" w14:textId="34C7E2C3" w:rsidR="00412AFC" w:rsidRDefault="00412AFC" w:rsidP="00412AFC">
      <w:r>
        <w:t>The Home Office Fire Duty Officer is the first point of contact in Government for a range of responsibilities that are within the scope of NCAF. They will provide support to the Chair of the NFCC, NSAT, National Resilience and Major Critical Events Unit (NRCEU), Homeland Security Ops Centre. The Home Office Fire Duty Officer maintains close contact with the NRAT Duty Officer and other cross Whitehall Government Departments. The</w:t>
      </w:r>
      <w:r w:rsidR="00BF544E">
        <w:t xml:space="preserve">y will </w:t>
      </w:r>
      <w:r>
        <w:t xml:space="preserve"> monitor developing or emerging issues and incidents and provides the necessary advice and support</w:t>
      </w:r>
      <w:r w:rsidR="00BF544E">
        <w:t xml:space="preserve"> in to government.</w:t>
      </w:r>
      <w:r>
        <w:t xml:space="preserve">. </w:t>
      </w:r>
    </w:p>
    <w:p w14:paraId="79AF2AE1" w14:textId="344BB06C" w:rsidR="00412AFC" w:rsidRDefault="00412AFC" w:rsidP="00412AFC"/>
    <w:p w14:paraId="06466AD9" w14:textId="77777777" w:rsidR="00BF544E" w:rsidRDefault="00BF544E" w:rsidP="00412AFC"/>
    <w:p w14:paraId="36680500" w14:textId="795AE5C1" w:rsidR="00412AFC" w:rsidRDefault="00412AFC" w:rsidP="00412AFC">
      <w:pPr>
        <w:pStyle w:val="Heading2"/>
        <w:ind w:left="-5"/>
      </w:pPr>
      <w:bookmarkStart w:id="16" w:name="_Toc73021834"/>
      <w:r>
        <w:t>National Strategic A</w:t>
      </w:r>
      <w:r w:rsidR="00BF544E">
        <w:t xml:space="preserve">dvisory </w:t>
      </w:r>
      <w:r>
        <w:t>Team (NSAT)</w:t>
      </w:r>
      <w:bookmarkEnd w:id="16"/>
      <w:r>
        <w:t xml:space="preserve"> </w:t>
      </w:r>
    </w:p>
    <w:p w14:paraId="6DB2FF01" w14:textId="77777777" w:rsidR="0064467C" w:rsidRPr="0064467C" w:rsidRDefault="0064467C" w:rsidP="0064467C"/>
    <w:p w14:paraId="12403040" w14:textId="71DA5D52" w:rsidR="00412AFC" w:rsidRDefault="00412AFC" w:rsidP="00412AFC">
      <w:pPr>
        <w:ind w:left="-5" w:right="61"/>
      </w:pPr>
      <w:r>
        <w:t>The NSAT team will liaise with the NR</w:t>
      </w:r>
      <w:r w:rsidR="00BF544E">
        <w:t>AT</w:t>
      </w:r>
      <w:r>
        <w:t xml:space="preserve"> Duty Officer to obtain information regarding </w:t>
      </w:r>
      <w:r w:rsidR="0064467C">
        <w:t>h</w:t>
      </w:r>
      <w:r>
        <w:t>ow and what resources have been mobilised to an affected FRS.</w:t>
      </w:r>
    </w:p>
    <w:p w14:paraId="4387C584" w14:textId="77777777" w:rsidR="00412AFC" w:rsidRDefault="00412AFC" w:rsidP="00412AFC">
      <w:pPr>
        <w:ind w:left="-5" w:right="61"/>
      </w:pPr>
    </w:p>
    <w:p w14:paraId="4AB1309E" w14:textId="200FD1CB" w:rsidR="00412AFC" w:rsidRDefault="00412AFC" w:rsidP="00412AFC">
      <w:r>
        <w:t>The NSAT provides impartial peer support and professional advice required by an affected F</w:t>
      </w:r>
      <w:r w:rsidR="00BA0127">
        <w:t>RS as a result of an incident’s</w:t>
      </w:r>
      <w:r>
        <w:t xml:space="preserve"> scale or complexity. This advice can be obtained 24/7 365 via the NRAT Duty Officer/National Resilience Fire Control. </w:t>
      </w:r>
    </w:p>
    <w:p w14:paraId="4DC2E754" w14:textId="101EBD3D" w:rsidR="006631EB" w:rsidRDefault="006631EB" w:rsidP="00412AFC"/>
    <w:p w14:paraId="064E8F8D" w14:textId="77777777" w:rsidR="00806ED7" w:rsidRDefault="00806ED7" w:rsidP="00412AFC"/>
    <w:p w14:paraId="66CB225A" w14:textId="20866AF8" w:rsidR="00881EF4" w:rsidRDefault="005565FE" w:rsidP="006631EB">
      <w:pPr>
        <w:pStyle w:val="Heading2"/>
        <w:ind w:left="-5"/>
      </w:pPr>
      <w:bookmarkStart w:id="17" w:name="_Toc73021835"/>
      <w:r>
        <w:t>Chair of the National Fi</w:t>
      </w:r>
      <w:r w:rsidR="00A068C5">
        <w:t>re Chiefs Council (NFCC</w:t>
      </w:r>
      <w:r w:rsidR="00806FA7">
        <w:t>)</w:t>
      </w:r>
      <w:bookmarkEnd w:id="17"/>
    </w:p>
    <w:p w14:paraId="3E023BD9" w14:textId="77777777" w:rsidR="00806FA7" w:rsidRPr="00806FA7" w:rsidRDefault="00806FA7" w:rsidP="00806FA7"/>
    <w:p w14:paraId="3373DEF1" w14:textId="38D1CEEA" w:rsidR="00881EF4" w:rsidRDefault="00881EF4" w:rsidP="00881EF4">
      <w:r>
        <w:t>The Chair of the NFCC and/or NSAT provide professional advice on behalf of the FRS to partner agencies and Government ministers including COBR</w:t>
      </w:r>
    </w:p>
    <w:p w14:paraId="355024C5" w14:textId="46CC97AE" w:rsidR="00881EF4" w:rsidRDefault="00881EF4" w:rsidP="00881EF4"/>
    <w:p w14:paraId="31E3C2BB" w14:textId="77777777" w:rsidR="00412AFC" w:rsidRDefault="00412AFC" w:rsidP="00881EF4"/>
    <w:p w14:paraId="029A024B" w14:textId="77777777" w:rsidR="00BF544E" w:rsidRDefault="00BF544E" w:rsidP="00BF544E">
      <w:pPr>
        <w:pStyle w:val="Heading2"/>
        <w:ind w:left="-5"/>
      </w:pPr>
      <w:r>
        <w:t xml:space="preserve">Tactical Advisor (Tac Ad) </w:t>
      </w:r>
    </w:p>
    <w:p w14:paraId="6956B7E8" w14:textId="77777777" w:rsidR="00BF544E" w:rsidRPr="00EB2DEE" w:rsidRDefault="00BF544E" w:rsidP="00BF544E"/>
    <w:p w14:paraId="3EDA361F" w14:textId="1CC90501" w:rsidR="00BF544E" w:rsidRDefault="00BF544E" w:rsidP="00BF544E">
      <w:r>
        <w:t xml:space="preserve">Tactical Advisors are trained officers and recognised specialists with specific references within local and/or National Resilience capabilities. They are available to provide advice and support to any incident irrespective of location. </w:t>
      </w:r>
    </w:p>
    <w:p w14:paraId="4AEE7757" w14:textId="13E988C6" w:rsidR="00100C8A" w:rsidRDefault="005565FE">
      <w:pPr>
        <w:ind w:left="-5" w:right="61"/>
      </w:pPr>
      <w:r>
        <w:br w:type="page"/>
      </w:r>
    </w:p>
    <w:p w14:paraId="4AEE7758" w14:textId="3C465184" w:rsidR="00100C8A" w:rsidRDefault="005565FE" w:rsidP="00ED2321">
      <w:pPr>
        <w:pStyle w:val="Heading1"/>
      </w:pPr>
      <w:bookmarkStart w:id="18" w:name="_Toc73021836"/>
      <w:r w:rsidRPr="00C81465">
        <w:t>Capabilities</w:t>
      </w:r>
      <w:bookmarkEnd w:id="18"/>
      <w:r>
        <w:t xml:space="preserve"> </w:t>
      </w:r>
    </w:p>
    <w:p w14:paraId="70B217A2" w14:textId="77777777" w:rsidR="00C81465" w:rsidRPr="00C81465" w:rsidRDefault="00C81465" w:rsidP="00ED2321"/>
    <w:p w14:paraId="4AEE7759" w14:textId="766812C8" w:rsidR="00100C8A" w:rsidRDefault="005565FE" w:rsidP="00ED2321">
      <w:r>
        <w:t>National Resilience</w:t>
      </w:r>
      <w:r w:rsidR="5B0B0544">
        <w:t xml:space="preserve"> refers to</w:t>
      </w:r>
      <w:r>
        <w:t xml:space="preserve"> th</w:t>
      </w:r>
      <w:r w:rsidR="0064467C">
        <w:t>e capacity and capability of FRS</w:t>
      </w:r>
      <w:r>
        <w:t>s to work together with other Category 1 and 2 responders (Civil Contingencies Act 2004) to deliver a sustained and effective response to major incidents, emergencies and disruptive events. These may include (but are not limited to) those identified in the National</w:t>
      </w:r>
      <w:r w:rsidR="291CD3F6">
        <w:t xml:space="preserve"> Security</w:t>
      </w:r>
      <w:r>
        <w:t xml:space="preserve"> Risk Assessment. </w:t>
      </w:r>
    </w:p>
    <w:p w14:paraId="5958282D" w14:textId="77777777" w:rsidR="00C81465" w:rsidRDefault="00C81465">
      <w:pPr>
        <w:ind w:left="-5" w:right="61"/>
      </w:pPr>
    </w:p>
    <w:p w14:paraId="4AEE775A" w14:textId="14FE053E" w:rsidR="00100C8A" w:rsidRDefault="7C807888">
      <w:pPr>
        <w:ind w:left="-5" w:right="61"/>
      </w:pPr>
      <w:r>
        <w:t xml:space="preserve">The </w:t>
      </w:r>
      <w:r w:rsidR="005565FE">
        <w:t xml:space="preserve">NCAF National Resilience capabilities can therefore be divided into two categories: </w:t>
      </w:r>
    </w:p>
    <w:p w14:paraId="79BC5B96" w14:textId="77777777" w:rsidR="00C81465" w:rsidRDefault="00C81465">
      <w:pPr>
        <w:ind w:left="-5" w:right="61"/>
      </w:pPr>
    </w:p>
    <w:p w14:paraId="4AEE775B" w14:textId="3A65FA93" w:rsidR="00100C8A" w:rsidRDefault="005565FE">
      <w:pPr>
        <w:numPr>
          <w:ilvl w:val="0"/>
          <w:numId w:val="2"/>
        </w:numPr>
        <w:spacing w:after="110"/>
        <w:ind w:right="61" w:hanging="454"/>
      </w:pPr>
      <w:r>
        <w:t>Specialist assets and skills that are an integral p</w:t>
      </w:r>
      <w:r w:rsidR="0064467C">
        <w:t xml:space="preserve">art of the National Resilience </w:t>
      </w:r>
      <w:r>
        <w:t xml:space="preserve">Programme: </w:t>
      </w:r>
    </w:p>
    <w:p w14:paraId="4AEE775C" w14:textId="7C48CA68" w:rsidR="00100C8A" w:rsidRPr="0064467C" w:rsidRDefault="005565FE" w:rsidP="0064467C">
      <w:pPr>
        <w:pStyle w:val="ListParagraph"/>
        <w:numPr>
          <w:ilvl w:val="0"/>
          <w:numId w:val="14"/>
        </w:numPr>
        <w:spacing w:after="111"/>
        <w:ind w:right="61"/>
      </w:pPr>
      <w:r w:rsidRPr="0064467C">
        <w:rPr>
          <w:bCs/>
        </w:rPr>
        <w:t>CBRN(</w:t>
      </w:r>
      <w:r w:rsidR="00BF544E">
        <w:rPr>
          <w:bCs/>
        </w:rPr>
        <w:t>e</w:t>
      </w:r>
      <w:r w:rsidRPr="0064467C">
        <w:t>) (including Detection, Identification and Monitoring (DIM) and Mass Decontamination</w:t>
      </w:r>
      <w:r w:rsidR="2AB57774" w:rsidRPr="0064467C">
        <w:t xml:space="preserve"> (MD)</w:t>
      </w:r>
      <w:r w:rsidRPr="0064467C">
        <w:t xml:space="preserve">) </w:t>
      </w:r>
    </w:p>
    <w:p w14:paraId="5555198E" w14:textId="03ACD3A4" w:rsidR="6BA87A97" w:rsidRPr="0064467C" w:rsidRDefault="6BA87A97" w:rsidP="0064467C">
      <w:pPr>
        <w:pStyle w:val="ListParagraph"/>
        <w:numPr>
          <w:ilvl w:val="0"/>
          <w:numId w:val="14"/>
        </w:numPr>
        <w:spacing w:after="111"/>
        <w:ind w:right="61"/>
        <w:rPr>
          <w:color w:val="000000" w:themeColor="text1"/>
          <w:szCs w:val="24"/>
        </w:rPr>
      </w:pPr>
      <w:r w:rsidRPr="0064467C">
        <w:rPr>
          <w:bCs/>
        </w:rPr>
        <w:t>Enhanced Logistics Support</w:t>
      </w:r>
      <w:r w:rsidRPr="0064467C">
        <w:t xml:space="preserve"> (ELS)</w:t>
      </w:r>
    </w:p>
    <w:p w14:paraId="4AEE775E" w14:textId="5B2DDFB5" w:rsidR="00100C8A" w:rsidRPr="0064467C" w:rsidRDefault="005565FE" w:rsidP="0064467C">
      <w:pPr>
        <w:pStyle w:val="ListParagraph"/>
        <w:numPr>
          <w:ilvl w:val="0"/>
          <w:numId w:val="14"/>
        </w:numPr>
        <w:spacing w:after="98" w:line="259" w:lineRule="auto"/>
      </w:pPr>
      <w:r w:rsidRPr="0064467C">
        <w:rPr>
          <w:bCs/>
        </w:rPr>
        <w:t>High Volume Pumps</w:t>
      </w:r>
      <w:r w:rsidRPr="0064467C">
        <w:t xml:space="preserve"> (HVP) </w:t>
      </w:r>
    </w:p>
    <w:p w14:paraId="243F739D" w14:textId="14F16309" w:rsidR="0BA9AE4E" w:rsidRPr="0064467C" w:rsidRDefault="0BA9AE4E" w:rsidP="0064467C">
      <w:pPr>
        <w:pStyle w:val="ListParagraph"/>
        <w:numPr>
          <w:ilvl w:val="0"/>
          <w:numId w:val="14"/>
        </w:numPr>
        <w:spacing w:after="98" w:line="259" w:lineRule="auto"/>
        <w:rPr>
          <w:color w:val="000000" w:themeColor="text1"/>
          <w:szCs w:val="24"/>
        </w:rPr>
      </w:pPr>
      <w:r w:rsidRPr="0064467C">
        <w:rPr>
          <w:bCs/>
        </w:rPr>
        <w:t>Urban Search and Rescue</w:t>
      </w:r>
      <w:r w:rsidRPr="0064467C">
        <w:t xml:space="preserve"> (USAR)</w:t>
      </w:r>
    </w:p>
    <w:p w14:paraId="4AEE775F" w14:textId="0AE73618" w:rsidR="00100C8A" w:rsidRDefault="005565FE">
      <w:pPr>
        <w:spacing w:after="218" w:line="259" w:lineRule="auto"/>
        <w:ind w:left="449"/>
      </w:pPr>
      <w:r>
        <w:t xml:space="preserve"> </w:t>
      </w:r>
    </w:p>
    <w:p w14:paraId="4AEE7760" w14:textId="7BCFB195" w:rsidR="00100C8A" w:rsidRDefault="005565FE">
      <w:pPr>
        <w:numPr>
          <w:ilvl w:val="0"/>
          <w:numId w:val="2"/>
        </w:numPr>
        <w:spacing w:after="116"/>
        <w:ind w:right="61" w:hanging="454"/>
      </w:pPr>
      <w:r>
        <w:t xml:space="preserve">Specialist Resources and skills hosted at a local level by FRSs or other agencies, that can respond if specifically requested to do so as a national capability and where incident timescales allow. For example, but not limited to; </w:t>
      </w:r>
    </w:p>
    <w:p w14:paraId="4AEE7761" w14:textId="57A953FD" w:rsidR="00100C8A" w:rsidRPr="0064467C" w:rsidRDefault="74E22430" w:rsidP="0064467C">
      <w:pPr>
        <w:pStyle w:val="ListParagraph"/>
        <w:numPr>
          <w:ilvl w:val="0"/>
          <w:numId w:val="15"/>
        </w:numPr>
        <w:spacing w:after="125"/>
        <w:ind w:right="61"/>
      </w:pPr>
      <w:r w:rsidRPr="0064467C">
        <w:rPr>
          <w:bCs/>
        </w:rPr>
        <w:t>Flood</w:t>
      </w:r>
      <w:r w:rsidR="00BF544E">
        <w:rPr>
          <w:bCs/>
        </w:rPr>
        <w:t xml:space="preserve"> </w:t>
      </w:r>
      <w:r w:rsidR="005565FE" w:rsidRPr="0064467C">
        <w:rPr>
          <w:bCs/>
        </w:rPr>
        <w:t>Rescue</w:t>
      </w:r>
      <w:r w:rsidR="005565FE" w:rsidRPr="0064467C">
        <w:t xml:space="preserve"> (team ‘typed’ assets with associated crews</w:t>
      </w:r>
      <w:r w:rsidR="005565FE" w:rsidRPr="0064467C">
        <w:rPr>
          <w:vertAlign w:val="superscript"/>
        </w:rPr>
        <w:footnoteReference w:id="2"/>
      </w:r>
      <w:r w:rsidR="005565FE" w:rsidRPr="0064467C">
        <w:t xml:space="preserve">) </w:t>
      </w:r>
    </w:p>
    <w:p w14:paraId="4AEE7762" w14:textId="1B835E77" w:rsidR="00100C8A" w:rsidRPr="0064467C" w:rsidRDefault="005565FE" w:rsidP="0064467C">
      <w:pPr>
        <w:pStyle w:val="ListParagraph"/>
        <w:numPr>
          <w:ilvl w:val="0"/>
          <w:numId w:val="15"/>
        </w:numPr>
        <w:spacing w:after="98" w:line="259" w:lineRule="auto"/>
      </w:pPr>
      <w:r w:rsidRPr="0064467C">
        <w:rPr>
          <w:bCs/>
        </w:rPr>
        <w:t xml:space="preserve">Marauding </w:t>
      </w:r>
      <w:r w:rsidR="002A0EE1" w:rsidRPr="0064467C">
        <w:rPr>
          <w:bCs/>
        </w:rPr>
        <w:t>Terrorist Attack</w:t>
      </w:r>
      <w:r w:rsidRPr="0064467C">
        <w:t xml:space="preserve"> </w:t>
      </w:r>
      <w:r w:rsidR="148417F1" w:rsidRPr="0064467C">
        <w:t xml:space="preserve">Specialist Response </w:t>
      </w:r>
      <w:r w:rsidRPr="0064467C">
        <w:t xml:space="preserve">(MTA) </w:t>
      </w:r>
    </w:p>
    <w:p w14:paraId="711AF881" w14:textId="77777777" w:rsidR="00C81465" w:rsidRPr="0064467C" w:rsidRDefault="005565FE" w:rsidP="0064467C">
      <w:pPr>
        <w:pStyle w:val="ListParagraph"/>
        <w:numPr>
          <w:ilvl w:val="0"/>
          <w:numId w:val="15"/>
        </w:numPr>
        <w:spacing w:after="98" w:line="344" w:lineRule="auto"/>
        <w:ind w:right="3515"/>
      </w:pPr>
      <w:r w:rsidRPr="0064467C">
        <w:t xml:space="preserve">Conventional and other specialist appliances </w:t>
      </w:r>
    </w:p>
    <w:p w14:paraId="4AEE7763" w14:textId="06407025" w:rsidR="00100C8A" w:rsidRPr="0064467C" w:rsidRDefault="005565FE" w:rsidP="0064467C">
      <w:pPr>
        <w:pStyle w:val="ListParagraph"/>
        <w:numPr>
          <w:ilvl w:val="0"/>
          <w:numId w:val="15"/>
        </w:numPr>
        <w:spacing w:after="98" w:line="344" w:lineRule="auto"/>
        <w:ind w:right="3515"/>
      </w:pPr>
      <w:r w:rsidRPr="0064467C">
        <w:rPr>
          <w:bCs/>
        </w:rPr>
        <w:t xml:space="preserve">Bulk Foam </w:t>
      </w:r>
    </w:p>
    <w:p w14:paraId="75CA2F40" w14:textId="30EDA065" w:rsidR="55BFF198" w:rsidRPr="0064467C" w:rsidRDefault="00ED2321" w:rsidP="0064467C">
      <w:pPr>
        <w:pStyle w:val="ListParagraph"/>
        <w:numPr>
          <w:ilvl w:val="0"/>
          <w:numId w:val="15"/>
        </w:numPr>
        <w:spacing w:after="98" w:line="344" w:lineRule="auto"/>
        <w:ind w:right="3515"/>
        <w:rPr>
          <w:bCs/>
          <w:color w:val="000000" w:themeColor="text1"/>
          <w:szCs w:val="24"/>
          <w:highlight w:val="yellow"/>
        </w:rPr>
      </w:pPr>
      <w:r w:rsidRPr="0064467C">
        <w:rPr>
          <w:bCs/>
          <w:color w:val="000000" w:themeColor="text1"/>
          <w:szCs w:val="24"/>
          <w:highlight w:val="yellow"/>
        </w:rPr>
        <w:t>Wildfire</w:t>
      </w:r>
    </w:p>
    <w:p w14:paraId="4772B1F9" w14:textId="2961C10C" w:rsidR="00ED2321" w:rsidRPr="0064467C" w:rsidRDefault="00ED2321" w:rsidP="0064467C">
      <w:pPr>
        <w:pStyle w:val="ListParagraph"/>
        <w:numPr>
          <w:ilvl w:val="0"/>
          <w:numId w:val="15"/>
        </w:numPr>
        <w:spacing w:after="98" w:line="344" w:lineRule="auto"/>
        <w:ind w:right="3515"/>
        <w:rPr>
          <w:bCs/>
          <w:color w:val="000000" w:themeColor="text1"/>
          <w:szCs w:val="24"/>
        </w:rPr>
      </w:pPr>
      <w:r w:rsidRPr="0064467C">
        <w:rPr>
          <w:bCs/>
          <w:color w:val="000000" w:themeColor="text1"/>
          <w:szCs w:val="24"/>
          <w:highlight w:val="yellow"/>
        </w:rPr>
        <w:t>Waste</w:t>
      </w:r>
      <w:r w:rsidR="00F8455D" w:rsidRPr="0064467C">
        <w:rPr>
          <w:bCs/>
          <w:color w:val="000000" w:themeColor="text1"/>
          <w:szCs w:val="24"/>
          <w:highlight w:val="yellow"/>
        </w:rPr>
        <w:t xml:space="preserve"> </w:t>
      </w:r>
      <w:r w:rsidRPr="0064467C">
        <w:rPr>
          <w:bCs/>
          <w:color w:val="000000" w:themeColor="text1"/>
          <w:szCs w:val="24"/>
          <w:highlight w:val="yellow"/>
        </w:rPr>
        <w:t>fire</w:t>
      </w:r>
    </w:p>
    <w:p w14:paraId="4AEE7764" w14:textId="19EB35E2" w:rsidR="00100C8A" w:rsidRDefault="005565FE">
      <w:pPr>
        <w:ind w:left="-5" w:right="61"/>
      </w:pPr>
      <w:r>
        <w:t>Capabilities are loca</w:t>
      </w:r>
      <w:r w:rsidR="0064467C">
        <w:t>ted across a large number of FRS</w:t>
      </w:r>
      <w:del w:id="19" w:author="Longshaw, Kevin" w:date="2021-06-03T10:47:00Z">
        <w:r w:rsidDel="002A0EE1">
          <w:delText>s</w:delText>
        </w:r>
      </w:del>
      <w:r>
        <w:t>. Mobilisation of these resources is facilitated by the N</w:t>
      </w:r>
      <w:r w:rsidR="0064467C">
        <w:t>RFC</w:t>
      </w:r>
      <w:r>
        <w:t xml:space="preserve"> and NRAT. Other assets which may be available nationally fall within the scope of NCAF if involved with a national event. </w:t>
      </w:r>
    </w:p>
    <w:p w14:paraId="106B3379" w14:textId="53DAF05B" w:rsidR="00050294" w:rsidRDefault="00050294">
      <w:pPr>
        <w:ind w:left="-5" w:right="61"/>
      </w:pPr>
    </w:p>
    <w:p w14:paraId="1143AC3A" w14:textId="6ABA73A5" w:rsidR="00050294" w:rsidRDefault="00050294">
      <w:pPr>
        <w:spacing w:after="160" w:line="259" w:lineRule="auto"/>
        <w:ind w:left="0" w:firstLine="0"/>
      </w:pPr>
      <w:r>
        <w:br w:type="page"/>
      </w:r>
    </w:p>
    <w:p w14:paraId="0DF37336" w14:textId="77777777" w:rsidR="00050294" w:rsidRDefault="00050294">
      <w:pPr>
        <w:ind w:left="-5" w:right="61"/>
      </w:pPr>
    </w:p>
    <w:p w14:paraId="4AEE7765" w14:textId="77777777" w:rsidR="00100C8A" w:rsidRDefault="005565FE">
      <w:pPr>
        <w:pStyle w:val="Heading1"/>
        <w:spacing w:after="381"/>
        <w:ind w:left="552" w:hanging="566"/>
      </w:pPr>
      <w:bookmarkStart w:id="20" w:name="_Toc73021837"/>
      <w:r>
        <w:t>NCAF in Operation</w:t>
      </w:r>
      <w:bookmarkEnd w:id="20"/>
      <w:r>
        <w:t xml:space="preserve"> </w:t>
      </w:r>
    </w:p>
    <w:p w14:paraId="4AEE7766" w14:textId="2179F270" w:rsidR="00100C8A" w:rsidRDefault="00825698" w:rsidP="00050294">
      <w:r>
        <w:rPr>
          <w:noProof/>
        </w:rPr>
        <w:drawing>
          <wp:inline distT="0" distB="0" distL="0" distR="0" wp14:anchorId="1294ED30" wp14:editId="64D738C1">
            <wp:extent cx="6391910" cy="3595449"/>
            <wp:effectExtent l="0" t="0" r="8890" b="5080"/>
            <wp:docPr id="1" name="Picture 1" descr="C:\Users\Lauraboocock\AppData\Local\Microsoft\Windows\INetCache\Content.Word\NCAF R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boocock\AppData\Local\Microsoft\Windows\INetCache\Content.Word\NCAF Rework.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91910" cy="3595449"/>
                    </a:xfrm>
                    <a:prstGeom prst="rect">
                      <a:avLst/>
                    </a:prstGeom>
                    <a:noFill/>
                    <a:ln>
                      <a:noFill/>
                    </a:ln>
                  </pic:spPr>
                </pic:pic>
              </a:graphicData>
            </a:graphic>
          </wp:inline>
        </w:drawing>
      </w:r>
    </w:p>
    <w:p w14:paraId="4AEE7796" w14:textId="77777777" w:rsidR="00100C8A" w:rsidRDefault="005565FE">
      <w:pPr>
        <w:spacing w:line="259" w:lineRule="auto"/>
        <w:ind w:left="0" w:firstLine="0"/>
      </w:pPr>
      <w:r>
        <w:t xml:space="preserve"> </w:t>
      </w:r>
    </w:p>
    <w:p w14:paraId="4AEE7797" w14:textId="276FE1F3" w:rsidR="00100C8A" w:rsidRDefault="005565FE">
      <w:pPr>
        <w:ind w:left="-5" w:right="61"/>
      </w:pPr>
      <w:r>
        <w:t xml:space="preserve">The above diagram represents </w:t>
      </w:r>
      <w:r w:rsidR="573669D5">
        <w:t xml:space="preserve">the </w:t>
      </w:r>
      <w:r>
        <w:t xml:space="preserve">NCAF as it operates at a strategic level, and how it is flexible in application depending on the nature of the incident and resources required. </w:t>
      </w:r>
    </w:p>
    <w:p w14:paraId="1079421C" w14:textId="77777777" w:rsidR="000B0D98" w:rsidRDefault="000B0D98">
      <w:pPr>
        <w:ind w:left="-5" w:right="61"/>
      </w:pPr>
    </w:p>
    <w:p w14:paraId="5E037183" w14:textId="77777777" w:rsidR="0025155F" w:rsidRDefault="0025155F" w:rsidP="0025155F">
      <w:pPr>
        <w:pStyle w:val="ListParagraph"/>
        <w:numPr>
          <w:ilvl w:val="0"/>
          <w:numId w:val="0"/>
        </w:numPr>
        <w:ind w:left="704" w:right="61"/>
        <w:sectPr w:rsidR="0025155F" w:rsidSect="00FE1BD8">
          <w:footnotePr>
            <w:numRestart w:val="eachPage"/>
          </w:footnotePr>
          <w:pgSz w:w="11906" w:h="16838"/>
          <w:pgMar w:top="1440" w:right="707" w:bottom="1440" w:left="1133" w:header="720" w:footer="720" w:gutter="0"/>
          <w:cols w:space="720"/>
        </w:sectPr>
      </w:pPr>
    </w:p>
    <w:p w14:paraId="38DAB9F7" w14:textId="18786690" w:rsidR="0025155F" w:rsidRDefault="0025155F" w:rsidP="0025155F">
      <w:pPr>
        <w:pStyle w:val="ListParagraph"/>
        <w:numPr>
          <w:ilvl w:val="0"/>
          <w:numId w:val="0"/>
        </w:numPr>
        <w:ind w:left="704" w:right="61"/>
      </w:pPr>
    </w:p>
    <w:p w14:paraId="4AEE779E" w14:textId="77777777" w:rsidR="00100C8A" w:rsidRDefault="005565FE" w:rsidP="001C3BE4">
      <w:pPr>
        <w:pStyle w:val="Heading1"/>
      </w:pPr>
      <w:bookmarkStart w:id="21" w:name="_Toc73021838"/>
      <w:r>
        <w:t>Resource Deployment and Cost Recovery</w:t>
      </w:r>
      <w:bookmarkEnd w:id="21"/>
      <w:r>
        <w:t xml:space="preserve"> </w:t>
      </w:r>
    </w:p>
    <w:p w14:paraId="409FC5E7" w14:textId="77777777" w:rsidR="000B0D98" w:rsidRDefault="000B0D98" w:rsidP="001C3BE4"/>
    <w:p w14:paraId="4AEE779F" w14:textId="1EE9E2C8" w:rsidR="00100C8A" w:rsidRDefault="005565FE" w:rsidP="00133224">
      <w:r>
        <w:t xml:space="preserve">Emergency preparedness and response occurs both prior to and during an emergency incident. </w:t>
      </w:r>
    </w:p>
    <w:p w14:paraId="0DADE455" w14:textId="77777777" w:rsidR="000B0D98" w:rsidRDefault="000B0D98" w:rsidP="00133224"/>
    <w:p w14:paraId="4AEE77A0" w14:textId="75346D51" w:rsidR="00100C8A" w:rsidRDefault="005565FE">
      <w:pPr>
        <w:pStyle w:val="Heading2"/>
        <w:ind w:left="-5"/>
      </w:pPr>
      <w:bookmarkStart w:id="22" w:name="_Toc73021839"/>
      <w:r>
        <w:t>Pre-deployments</w:t>
      </w:r>
      <w:bookmarkEnd w:id="22"/>
      <w:r>
        <w:t xml:space="preserve"> </w:t>
      </w:r>
    </w:p>
    <w:p w14:paraId="7752A745" w14:textId="77777777" w:rsidR="000B0D98" w:rsidRPr="000B0D98" w:rsidRDefault="000B0D98" w:rsidP="00133224"/>
    <w:p w14:paraId="4AEE77A1" w14:textId="70E3697A" w:rsidR="00100C8A" w:rsidRDefault="005565FE" w:rsidP="00133224">
      <w:r>
        <w:t xml:space="preserve">The term pre-deployment is used to describe the early movement of resources </w:t>
      </w:r>
      <w:r w:rsidR="0B6D8154">
        <w:t>to</w:t>
      </w:r>
      <w:r>
        <w:t xml:space="preserve"> assist with the mitigation of the impact of an identified event, or perceived threat based upon credible intelligence. Depending on the assessed scale of the response, an individual FRS may, through the Chair of the NFCC and/or the NSAT, seek the support of HO to assist in meeting associated costs of pre-deployment. All requests for financial support will be considered by HO on a </w:t>
      </w:r>
      <w:r w:rsidR="5D84D463">
        <w:t>case-by-case</w:t>
      </w:r>
      <w:r>
        <w:t xml:space="preserve"> basis. </w:t>
      </w:r>
    </w:p>
    <w:p w14:paraId="33AED35A" w14:textId="42A60F65" w:rsidR="000B0D98" w:rsidRDefault="000B0D98" w:rsidP="00133224"/>
    <w:p w14:paraId="77A95E85" w14:textId="77777777" w:rsidR="000B0D98" w:rsidRDefault="000B0D98" w:rsidP="00133224"/>
    <w:p w14:paraId="4AEE77A2" w14:textId="6F519138" w:rsidR="00100C8A" w:rsidRDefault="005565FE">
      <w:pPr>
        <w:pStyle w:val="Heading2"/>
        <w:ind w:left="-5"/>
      </w:pPr>
      <w:bookmarkStart w:id="23" w:name="_Toc73021840"/>
      <w:r>
        <w:t>Post-occurrence</w:t>
      </w:r>
      <w:bookmarkEnd w:id="23"/>
      <w:r>
        <w:t xml:space="preserve"> </w:t>
      </w:r>
    </w:p>
    <w:p w14:paraId="273CF35A" w14:textId="77777777" w:rsidR="000B0D98" w:rsidRPr="000B0D98" w:rsidRDefault="000B0D98" w:rsidP="00133224"/>
    <w:p w14:paraId="4AEE77A3" w14:textId="730180B9" w:rsidR="00100C8A" w:rsidRDefault="005565FE" w:rsidP="00133224">
      <w:r>
        <w:t xml:space="preserve">Post occurrence is when a </w:t>
      </w:r>
      <w:r w:rsidR="7A22B23D">
        <w:t>Fire &amp; Rescue Service</w:t>
      </w:r>
      <w:r>
        <w:t xml:space="preserve"> is in the response phase of an incident. Resourcing and mobilisation of the emergency response will remain with the FRS, and supporting agencies, at the local level. Additional resource requirements will be determined by local commanders. Dependant on the scale of the response</w:t>
      </w:r>
      <w:r w:rsidR="1CD1455D">
        <w:t>,</w:t>
      </w:r>
      <w:r>
        <w:t xml:space="preserve"> FRSs can seek reimbursement </w:t>
      </w:r>
      <w:r w:rsidR="002A0EE1">
        <w:t>o</w:t>
      </w:r>
      <w:r>
        <w:t>f cost</w:t>
      </w:r>
      <w:r w:rsidR="002A0EE1">
        <w:t>s</w:t>
      </w:r>
      <w:r>
        <w:t xml:space="preserve"> relating to response and recovery through existing finance schemes or those that are announced during and/or post incident by the Whitehall department responsible. </w:t>
      </w:r>
    </w:p>
    <w:p w14:paraId="6F906390" w14:textId="77777777" w:rsidR="000B0D98" w:rsidRDefault="000B0D98" w:rsidP="00133224"/>
    <w:p w14:paraId="4AEE77A4" w14:textId="144B0416" w:rsidR="00100C8A" w:rsidRDefault="005565FE">
      <w:pPr>
        <w:pStyle w:val="Heading2"/>
        <w:ind w:left="-5"/>
      </w:pPr>
      <w:bookmarkStart w:id="24" w:name="_Toc73021841"/>
      <w:r>
        <w:t>Cost Recovery</w:t>
      </w:r>
      <w:bookmarkEnd w:id="24"/>
      <w:r>
        <w:t xml:space="preserve"> </w:t>
      </w:r>
    </w:p>
    <w:p w14:paraId="1CE878CA" w14:textId="77777777" w:rsidR="000B0D98" w:rsidRPr="000B0D98" w:rsidRDefault="000B0D98" w:rsidP="00133224"/>
    <w:p w14:paraId="4AEE77A5" w14:textId="098E87D5" w:rsidR="00100C8A" w:rsidRDefault="005565FE">
      <w:pPr>
        <w:ind w:left="-5" w:right="61"/>
      </w:pPr>
      <w:r>
        <w:t xml:space="preserve">The NFCC </w:t>
      </w:r>
      <w:r w:rsidR="4AE41FDA">
        <w:t>Guidelines on FRS</w:t>
      </w:r>
      <w:r w:rsidR="00297799">
        <w:t xml:space="preserve"> Charging for Mutual Assistance</w:t>
      </w:r>
      <w:r>
        <w:t xml:space="preserve"> is a mechanism which provides guidance to donor and receiving FRSs when mutual aid arrangements are activated. This guidance defines types of mutual aid and offers a standardised scale of charges that provide consistency and assurance to all FRSs.  </w:t>
      </w:r>
      <w:r w:rsidR="11AA1AB1">
        <w:t>The document is updated annually following any pay award negotiation agree</w:t>
      </w:r>
      <w:r w:rsidR="7027DF44">
        <w:t>d</w:t>
      </w:r>
      <w:r w:rsidR="11AA1AB1">
        <w:t xml:space="preserve"> through</w:t>
      </w:r>
      <w:r w:rsidR="734B2A9A">
        <w:t xml:space="preserve"> the National Joint Council. Updates to this document are circulat</w:t>
      </w:r>
      <w:r w:rsidR="25D6595F">
        <w:t>ed</w:t>
      </w:r>
      <w:r w:rsidR="734B2A9A">
        <w:t xml:space="preserve"> through a National Resilience Information Note.</w:t>
      </w:r>
    </w:p>
    <w:p w14:paraId="5401DD56" w14:textId="50B5D830" w:rsidR="00F60A78" w:rsidRDefault="00F60A78">
      <w:pPr>
        <w:ind w:left="-5" w:right="61"/>
      </w:pPr>
    </w:p>
    <w:p w14:paraId="11B29548" w14:textId="77777777" w:rsidR="00F60A78" w:rsidRDefault="00F60A78">
      <w:pPr>
        <w:spacing w:after="160" w:line="259" w:lineRule="auto"/>
        <w:ind w:left="0" w:firstLine="0"/>
      </w:pPr>
      <w:r>
        <w:br w:type="page"/>
      </w:r>
    </w:p>
    <w:p w14:paraId="4AEE77A6" w14:textId="3C37F24B" w:rsidR="00100C8A" w:rsidRDefault="005565FE" w:rsidP="00133224">
      <w:pPr>
        <w:pStyle w:val="Heading1"/>
      </w:pPr>
      <w:bookmarkStart w:id="25" w:name="_Toc73021842"/>
      <w:r w:rsidRPr="00F60A78">
        <w:t>International</w:t>
      </w:r>
      <w:r>
        <w:t xml:space="preserve"> Reciprocal Mutual Assistance</w:t>
      </w:r>
      <w:bookmarkEnd w:id="25"/>
      <w:r>
        <w:t xml:space="preserve"> </w:t>
      </w:r>
    </w:p>
    <w:p w14:paraId="4956F2C6" w14:textId="77777777" w:rsidR="00F60A78" w:rsidRPr="00F60A78" w:rsidRDefault="00F60A78" w:rsidP="00133224"/>
    <w:p w14:paraId="4AEE77A7" w14:textId="52B30153" w:rsidR="00100C8A" w:rsidRDefault="005565FE" w:rsidP="00133224">
      <w:pPr>
        <w:pStyle w:val="Heading2"/>
      </w:pPr>
      <w:bookmarkStart w:id="26" w:name="_Toc73021843"/>
      <w:r>
        <w:t xml:space="preserve">Incoming: International Reciprocal </w:t>
      </w:r>
      <w:r w:rsidRPr="00F60A78">
        <w:t>Mutual</w:t>
      </w:r>
      <w:r>
        <w:t xml:space="preserve"> Assistance</w:t>
      </w:r>
      <w:bookmarkEnd w:id="26"/>
      <w:r>
        <w:t xml:space="preserve"> </w:t>
      </w:r>
    </w:p>
    <w:p w14:paraId="3846BAA0" w14:textId="77777777" w:rsidR="00F60A78" w:rsidRPr="00F60A78" w:rsidRDefault="00F60A78" w:rsidP="00133224"/>
    <w:p w14:paraId="4AEE77A8" w14:textId="4609EF5E" w:rsidR="00100C8A" w:rsidRDefault="005565FE" w:rsidP="00133224">
      <w:r>
        <w:t>National Resilience Planning within the UK is based on a general presumption of self</w:t>
      </w:r>
      <w:r w:rsidR="00F60A78">
        <w:t>-</w:t>
      </w:r>
      <w:r>
        <w:t xml:space="preserve">sufficiency. The National </w:t>
      </w:r>
      <w:r w:rsidR="4FBA569E">
        <w:t xml:space="preserve">Security </w:t>
      </w:r>
      <w:r>
        <w:t>Risk Assessment sets out the government’s assessment of the likelihood and potential impact of a range of different risks that may directly affect the UK, which equates to a relatively small number of occasions where the UK would seek international assistance. In exceptional circumstances where an emergency is of sufficient scale to overwhelm UK capacit</w:t>
      </w:r>
      <w:r w:rsidR="00297799">
        <w:t xml:space="preserve">y, or where highly specialised </w:t>
      </w:r>
      <w:r>
        <w:t>assistance is required</w:t>
      </w:r>
      <w:r w:rsidR="70A3D19B">
        <w:t>,</w:t>
      </w:r>
      <w:r>
        <w:t xml:space="preserve"> a request may</w:t>
      </w:r>
      <w:r w:rsidR="002A0EE1">
        <w:t xml:space="preserve"> </w:t>
      </w:r>
      <w:r>
        <w:t xml:space="preserve">be considered. </w:t>
      </w:r>
    </w:p>
    <w:p w14:paraId="26C618CE" w14:textId="77777777" w:rsidR="00F60A78" w:rsidRDefault="00F60A78" w:rsidP="00133224"/>
    <w:p w14:paraId="4AEE77A9" w14:textId="1168CF03" w:rsidR="00100C8A" w:rsidRDefault="005565FE" w:rsidP="00133224">
      <w:r>
        <w:t xml:space="preserve">International assistance is requested on a case by case basis following Her Majesty’s Government cross departmental consultation and can only be initiated following a formal request. Co-ordination of such requests should be facilitated through formalised structures such as the European Union Civil Protection Mechanism or following a direct request. </w:t>
      </w:r>
    </w:p>
    <w:p w14:paraId="7CDA7237" w14:textId="77777777" w:rsidR="002437FC" w:rsidRDefault="002437FC">
      <w:pPr>
        <w:ind w:left="-5" w:right="61"/>
      </w:pPr>
    </w:p>
    <w:p w14:paraId="4AEE77AA" w14:textId="39E9EFD2" w:rsidR="00100C8A" w:rsidRDefault="005565FE" w:rsidP="00133224">
      <w:r>
        <w:t>Incoming assistance must be well co-ordinated to ensure rapid and effective integration into the national response. Precise co-ordination arrangements will depend on the given situation. However, plans should be prepared and communicated across a range of Government departments, Local Resilience Forums and agencies well in advance of arrival to ensure that arrangements are understood and work effectively. This will involve the NCAF arrangements and should be made in conjunction with Chair of the NFCC and/or the NSAT</w:t>
      </w:r>
      <w:r w:rsidR="2BCA4C0F">
        <w:t>, the National Resilience Strategic Lead</w:t>
      </w:r>
      <w:r>
        <w:t xml:space="preserve"> and </w:t>
      </w:r>
      <w:r w:rsidR="33E5E42A">
        <w:t xml:space="preserve">the </w:t>
      </w:r>
      <w:r>
        <w:t xml:space="preserve">lead Government Department. </w:t>
      </w:r>
    </w:p>
    <w:p w14:paraId="30450263" w14:textId="77777777" w:rsidR="002437FC" w:rsidRDefault="002437FC">
      <w:pPr>
        <w:ind w:left="-5" w:right="61"/>
      </w:pPr>
    </w:p>
    <w:p w14:paraId="4AEE77AB" w14:textId="4F14DBC8" w:rsidR="00100C8A" w:rsidRDefault="005565FE" w:rsidP="00133224">
      <w:r>
        <w:rPr>
          <w:b/>
        </w:rPr>
        <w:t>Annex B</w:t>
      </w:r>
      <w:r>
        <w:t xml:space="preserve"> provides an overview of the procedure for the approval of incoming international reciprocal mutual assistance. </w:t>
      </w:r>
    </w:p>
    <w:p w14:paraId="6E405AD3" w14:textId="48745A34" w:rsidR="002437FC" w:rsidRDefault="002437FC" w:rsidP="00133224"/>
    <w:p w14:paraId="32B55DA0" w14:textId="77777777" w:rsidR="002437FC" w:rsidRDefault="002437FC" w:rsidP="00133224"/>
    <w:p w14:paraId="4AEE77AC" w14:textId="24EE6FB6" w:rsidR="00100C8A" w:rsidRDefault="005565FE" w:rsidP="00133224">
      <w:pPr>
        <w:pStyle w:val="Heading2"/>
      </w:pPr>
      <w:bookmarkStart w:id="27" w:name="_Toc73021844"/>
      <w:r>
        <w:t xml:space="preserve">Outgoing: International </w:t>
      </w:r>
      <w:r w:rsidRPr="002437FC">
        <w:t>Reciprocal</w:t>
      </w:r>
      <w:r>
        <w:t xml:space="preserve"> Mutual Assistance</w:t>
      </w:r>
      <w:bookmarkEnd w:id="27"/>
      <w:r>
        <w:t xml:space="preserve"> </w:t>
      </w:r>
    </w:p>
    <w:p w14:paraId="6A4066F7" w14:textId="77777777" w:rsidR="002437FC" w:rsidRPr="002437FC" w:rsidRDefault="002437FC" w:rsidP="00133224"/>
    <w:p w14:paraId="4AEE77AD" w14:textId="1145089A" w:rsidR="00100C8A" w:rsidRDefault="005565FE" w:rsidP="00133224">
      <w:r>
        <w:t>On occasions UK FRS capabilities are required to respond to humanitarian disasters and emergencies overseas. Overseas deployments will be coordinated through the NCAF arrangements and assisted by the Chair of the NFCC and/or NSAT and Lead Government Departments. Any deployment must also be agreed by the NFCC Capability Lead and not impact on the UK</w:t>
      </w:r>
      <w:ins w:id="28" w:author="Longshaw, Kevin" w:date="2021-06-03T10:52:00Z">
        <w:r w:rsidR="002A0EE1">
          <w:t>’</w:t>
        </w:r>
      </w:ins>
      <w:r>
        <w:t xml:space="preserve">s ability to respond to a national incident. </w:t>
      </w:r>
    </w:p>
    <w:p w14:paraId="6715479F" w14:textId="77777777" w:rsidR="002437FC" w:rsidRDefault="002437FC" w:rsidP="00133224"/>
    <w:p w14:paraId="4FC7826F" w14:textId="2EA7DE57" w:rsidR="002437FC" w:rsidRDefault="005565FE" w:rsidP="002437FC">
      <w:r>
        <w:t xml:space="preserve">Following major international disasters, the </w:t>
      </w:r>
      <w:r w:rsidR="606DA38D">
        <w:t>Foreign and Commonwealth Development Office (FCDO)</w:t>
      </w:r>
      <w:r w:rsidR="002437FC">
        <w:t xml:space="preserve"> are able to request fire &amp; rescue resources through a Memorandum of Understanding. This MOU sets out the principles for effective liaison, collaboration, communication and mutual co-operation. </w:t>
      </w:r>
    </w:p>
    <w:p w14:paraId="4AEE77AE" w14:textId="77777777" w:rsidR="00100C8A" w:rsidRDefault="00100C8A" w:rsidP="00133224"/>
    <w:p w14:paraId="4AEE77B0" w14:textId="6815FEB4" w:rsidR="00100C8A" w:rsidRDefault="005565FE" w:rsidP="00133224">
      <w:r>
        <w:t xml:space="preserve">Fifteen fire &amp; rescue services currently form the International Search and Rescue Team under the governance of the NFCC. The team is available to deploy to sudden onset disasters overseas, on behalf of </w:t>
      </w:r>
      <w:r w:rsidR="2A688899">
        <w:t>FCDO</w:t>
      </w:r>
      <w:r>
        <w:t xml:space="preserve"> or the Cabinet Office. </w:t>
      </w:r>
    </w:p>
    <w:p w14:paraId="07BB5D22" w14:textId="77777777" w:rsidR="002437FC" w:rsidRDefault="002437FC" w:rsidP="002437FC"/>
    <w:p w14:paraId="5FB80199" w14:textId="77777777" w:rsidR="002437FC" w:rsidRDefault="002437FC">
      <w:pPr>
        <w:spacing w:after="160" w:line="259" w:lineRule="auto"/>
        <w:ind w:left="0" w:firstLine="0"/>
      </w:pPr>
      <w:r>
        <w:br w:type="page"/>
      </w:r>
    </w:p>
    <w:p w14:paraId="3D728419" w14:textId="39F0A35D" w:rsidR="002437FC" w:rsidRDefault="002437FC" w:rsidP="00812860"/>
    <w:p w14:paraId="2DB382B7" w14:textId="566BAD25" w:rsidR="004079F4" w:rsidRDefault="005565FE" w:rsidP="000F6F4C">
      <w:pPr>
        <w:pStyle w:val="Heading1"/>
      </w:pPr>
      <w:bookmarkStart w:id="29" w:name="_Toc73021845"/>
      <w:r w:rsidRPr="000F6F4C">
        <w:t>Annex A</w:t>
      </w:r>
      <w:r w:rsidR="002437FC" w:rsidRPr="000F6F4C">
        <w:t xml:space="preserve">: </w:t>
      </w:r>
      <w:r w:rsidRPr="000F6F4C">
        <w:t xml:space="preserve">Central Government’s response to major incidents </w:t>
      </w:r>
      <w:bookmarkEnd w:id="29"/>
    </w:p>
    <w:p w14:paraId="2AFD2E9D" w14:textId="4DF200D8" w:rsidR="000F6F4C" w:rsidRDefault="000F6F4C" w:rsidP="000F6F4C"/>
    <w:p w14:paraId="58174711" w14:textId="014B7354" w:rsidR="000F6F4C" w:rsidRPr="000F6F4C" w:rsidRDefault="006D0D53" w:rsidP="000F6F4C">
      <w:r>
        <w:t>SENT TO HOME OFFICE FOR REV</w:t>
      </w:r>
      <w:r w:rsidR="000F6F4C">
        <w:t>IEW</w:t>
      </w:r>
    </w:p>
    <w:p w14:paraId="5657E602" w14:textId="77777777" w:rsidR="004079F4" w:rsidRDefault="004079F4">
      <w:pPr>
        <w:spacing w:after="160" w:line="259" w:lineRule="auto"/>
        <w:ind w:left="0" w:firstLine="0"/>
      </w:pPr>
      <w:r>
        <w:br w:type="page"/>
      </w:r>
    </w:p>
    <w:p w14:paraId="1C968C3B" w14:textId="5AAA67AB" w:rsidR="004079F4" w:rsidRDefault="004079F4" w:rsidP="00133224">
      <w:pPr>
        <w:pStyle w:val="ListParagraph"/>
        <w:numPr>
          <w:ilvl w:val="0"/>
          <w:numId w:val="0"/>
        </w:numPr>
        <w:ind w:left="414"/>
      </w:pPr>
    </w:p>
    <w:p w14:paraId="4AEE77F9" w14:textId="580B3ADC" w:rsidR="00100C8A" w:rsidRDefault="005565FE" w:rsidP="00133224">
      <w:pPr>
        <w:pStyle w:val="Heading1"/>
      </w:pPr>
      <w:bookmarkStart w:id="30" w:name="_Toc73021854"/>
      <w:r>
        <w:t>Annex B International Reciprocal Mutual Assistance</w:t>
      </w:r>
      <w:bookmarkEnd w:id="30"/>
      <w:r>
        <w:t xml:space="preserve"> </w:t>
      </w:r>
    </w:p>
    <w:p w14:paraId="41DDDE11" w14:textId="77777777" w:rsidR="0001233A" w:rsidRPr="0001233A" w:rsidRDefault="0001233A" w:rsidP="00133224"/>
    <w:p w14:paraId="4AEE77FA" w14:textId="704A1C29" w:rsidR="00100C8A" w:rsidRDefault="005565FE" w:rsidP="00133224">
      <w:pPr>
        <w:pStyle w:val="Heading3"/>
      </w:pPr>
      <w:bookmarkStart w:id="31" w:name="_Toc73021855"/>
      <w:r>
        <w:t xml:space="preserve">Incoming: International Mutual </w:t>
      </w:r>
      <w:r w:rsidRPr="0001233A">
        <w:t>Assistance</w:t>
      </w:r>
      <w:bookmarkEnd w:id="31"/>
      <w:r>
        <w:t xml:space="preserve"> </w:t>
      </w:r>
    </w:p>
    <w:p w14:paraId="662742EF" w14:textId="77777777" w:rsidR="0001233A" w:rsidRPr="0001233A" w:rsidRDefault="0001233A" w:rsidP="00133224"/>
    <w:p w14:paraId="4AEE77FB" w14:textId="77777777" w:rsidR="00100C8A" w:rsidRDefault="005565FE">
      <w:pPr>
        <w:spacing w:after="149"/>
        <w:ind w:left="-5" w:right="61"/>
      </w:pPr>
      <w:r>
        <w:t xml:space="preserve">The following procedure is to be adopted for the approval of incoming international reciprocal mutual assistance to the UK: </w:t>
      </w:r>
    </w:p>
    <w:p w14:paraId="4AEE77FC" w14:textId="793EAD5E" w:rsidR="00100C8A" w:rsidRDefault="005565FE">
      <w:pPr>
        <w:numPr>
          <w:ilvl w:val="0"/>
          <w:numId w:val="7"/>
        </w:numPr>
        <w:spacing w:after="148"/>
        <w:ind w:right="61" w:hanging="454"/>
      </w:pPr>
      <w:r>
        <w:t xml:space="preserve">FRSs should have exhausted all mutual assistance arrangements/options under sections 13 &amp; 16 of the Fire &amp; Rescue Services Act and assistance that can be sourced via the NRAT Duty Officer from the UKFRS beyond 13 &amp; 16 arrangements. </w:t>
      </w:r>
    </w:p>
    <w:p w14:paraId="4AEE77FD" w14:textId="77777777" w:rsidR="00100C8A" w:rsidRDefault="005565FE">
      <w:pPr>
        <w:numPr>
          <w:ilvl w:val="0"/>
          <w:numId w:val="7"/>
        </w:numPr>
        <w:spacing w:after="71"/>
        <w:ind w:right="61" w:hanging="454"/>
      </w:pPr>
      <w:r>
        <w:t xml:space="preserve">A request should be made by the Chair of the NFCC and/or NSAT to Government for the exploration of other national capability options. </w:t>
      </w:r>
    </w:p>
    <w:p w14:paraId="313FE8A5" w14:textId="67EE7C78" w:rsidR="002A0EE1" w:rsidRDefault="005565FE" w:rsidP="007941B3">
      <w:pPr>
        <w:pStyle w:val="ListParagraph"/>
        <w:numPr>
          <w:ilvl w:val="0"/>
          <w:numId w:val="17"/>
        </w:numPr>
      </w:pPr>
      <w:r>
        <w:t>Where COBR is stood up requests should be made via this route</w:t>
      </w:r>
      <w:r w:rsidR="002A0EE1">
        <w:t>. HO NRCEU and CCS will prepare the brief for COBR.</w:t>
      </w:r>
    </w:p>
    <w:p w14:paraId="4329F643" w14:textId="77777777" w:rsidR="00F4283D" w:rsidRDefault="00F4283D" w:rsidP="00F4283D">
      <w:pPr>
        <w:ind w:left="360" w:firstLine="0"/>
      </w:pPr>
    </w:p>
    <w:p w14:paraId="0A9A5566" w14:textId="1BEB3A9D" w:rsidR="002A0EE1" w:rsidRDefault="005565FE" w:rsidP="007941B3">
      <w:pPr>
        <w:pStyle w:val="ListParagraph"/>
        <w:numPr>
          <w:ilvl w:val="0"/>
          <w:numId w:val="17"/>
        </w:numPr>
      </w:pPr>
      <w:r>
        <w:t>Where COBR is not stood up</w:t>
      </w:r>
      <w:r w:rsidR="002A0EE1">
        <w:t>,</w:t>
      </w:r>
      <w:r>
        <w:t xml:space="preserve"> requests should be made to HO NR</w:t>
      </w:r>
      <w:r w:rsidR="4EC722F5">
        <w:t xml:space="preserve">CEU </w:t>
      </w:r>
      <w:r>
        <w:t>who will co-ordinate the arrangements with the Civil Contingencies Secretariat (CCS)</w:t>
      </w:r>
      <w:r w:rsidR="002A0EE1">
        <w:t xml:space="preserve">. HO NRCEU and CCS will agree and arrange the necessary Ministerial clearance procedure.  </w:t>
      </w:r>
    </w:p>
    <w:p w14:paraId="4AEE77FE" w14:textId="5A25C3DA" w:rsidR="00100C8A" w:rsidRDefault="00100C8A" w:rsidP="007941B3">
      <w:pPr>
        <w:pStyle w:val="ListParagraph"/>
        <w:numPr>
          <w:ilvl w:val="0"/>
          <w:numId w:val="0"/>
        </w:numPr>
        <w:spacing w:after="142"/>
        <w:ind w:left="1173" w:right="618"/>
      </w:pPr>
    </w:p>
    <w:p w14:paraId="4AEE77FF" w14:textId="1EA0D0D0" w:rsidR="00100C8A" w:rsidRDefault="005565FE">
      <w:pPr>
        <w:numPr>
          <w:ilvl w:val="0"/>
          <w:numId w:val="7"/>
        </w:numPr>
        <w:ind w:right="61" w:hanging="454"/>
      </w:pPr>
      <w:r>
        <w:t xml:space="preserve">Once all national options have been exhausted Ministers will approve incoming international mutual assistance requests..  </w:t>
      </w:r>
    </w:p>
    <w:p w14:paraId="4AEE7800" w14:textId="518C74C0" w:rsidR="0001233A" w:rsidRDefault="005565FE">
      <w:pPr>
        <w:spacing w:line="259" w:lineRule="auto"/>
        <w:ind w:left="0" w:firstLine="0"/>
      </w:pPr>
      <w:r>
        <w:t xml:space="preserve"> </w:t>
      </w:r>
    </w:p>
    <w:p w14:paraId="1467DBE8" w14:textId="77777777" w:rsidR="0001233A" w:rsidRDefault="0001233A">
      <w:pPr>
        <w:spacing w:after="160" w:line="259" w:lineRule="auto"/>
        <w:ind w:left="0" w:firstLine="0"/>
      </w:pPr>
      <w:r>
        <w:br w:type="page"/>
      </w:r>
    </w:p>
    <w:p w14:paraId="0E28E2AB" w14:textId="77777777" w:rsidR="00100C8A" w:rsidRDefault="00100C8A">
      <w:pPr>
        <w:spacing w:line="259" w:lineRule="auto"/>
        <w:ind w:left="0" w:firstLine="0"/>
      </w:pPr>
    </w:p>
    <w:p w14:paraId="55BAA0B0" w14:textId="2559BBE8" w:rsidR="00812860" w:rsidRDefault="00BF65B8" w:rsidP="00133224">
      <w:pPr>
        <w:pStyle w:val="Heading1"/>
      </w:pPr>
      <w:bookmarkStart w:id="32" w:name="_Toc73021856"/>
      <w:r>
        <w:t xml:space="preserve">Annex C: </w:t>
      </w:r>
      <w:r w:rsidR="00812860">
        <w:t xml:space="preserve">NFCC </w:t>
      </w:r>
      <w:r w:rsidR="00D10133">
        <w:t>National Crisis Plan Management</w:t>
      </w:r>
      <w:bookmarkEnd w:id="32"/>
      <w:r w:rsidR="00D10133">
        <w:t xml:space="preserve"> </w:t>
      </w:r>
    </w:p>
    <w:p w14:paraId="4FE2160A" w14:textId="050A6AF4" w:rsidR="00D10133" w:rsidRDefault="00D10133" w:rsidP="00D10133"/>
    <w:p w14:paraId="7BB5D732" w14:textId="7D0A1761" w:rsidR="00D10133" w:rsidRPr="00D10133" w:rsidRDefault="00D10133" w:rsidP="00D10133">
      <w:r>
        <w:t xml:space="preserve">COVID </w:t>
      </w:r>
      <w:r w:rsidR="00BF65B8">
        <w:t>Committee to complete</w:t>
      </w:r>
    </w:p>
    <w:p w14:paraId="3DD7E091" w14:textId="592C424A" w:rsidR="00812860" w:rsidRDefault="00812860">
      <w:pPr>
        <w:spacing w:after="160" w:line="259" w:lineRule="auto"/>
        <w:ind w:left="0" w:firstLine="0"/>
        <w:rPr>
          <w:b/>
          <w:color w:val="002060"/>
          <w:sz w:val="32"/>
        </w:rPr>
      </w:pPr>
      <w:r>
        <w:br w:type="page"/>
      </w:r>
    </w:p>
    <w:p w14:paraId="11F7EC13" w14:textId="77777777" w:rsidR="00812860" w:rsidRDefault="00812860" w:rsidP="00812860">
      <w:pPr>
        <w:pStyle w:val="Heading1"/>
        <w:numPr>
          <w:ilvl w:val="0"/>
          <w:numId w:val="0"/>
        </w:numPr>
        <w:ind w:left="11"/>
      </w:pPr>
    </w:p>
    <w:p w14:paraId="4AEE7801" w14:textId="4B7AB754" w:rsidR="00100C8A" w:rsidRDefault="005565FE" w:rsidP="00133224">
      <w:pPr>
        <w:pStyle w:val="Heading1"/>
      </w:pPr>
      <w:bookmarkStart w:id="33" w:name="_Toc73021857"/>
      <w:r>
        <w:t>Bibliography</w:t>
      </w:r>
      <w:bookmarkEnd w:id="33"/>
      <w:r>
        <w:t xml:space="preserve"> </w:t>
      </w:r>
    </w:p>
    <w:p w14:paraId="3912803B" w14:textId="77777777" w:rsidR="000E2116" w:rsidRPr="000E2116" w:rsidRDefault="000E2116" w:rsidP="00133224"/>
    <w:p w14:paraId="276C3520" w14:textId="77777777" w:rsidR="002A0EE1" w:rsidRDefault="005565FE">
      <w:pPr>
        <w:ind w:left="-5" w:right="61"/>
      </w:pPr>
      <w:r>
        <w:t>Civil Contingencies Act 2004</w:t>
      </w:r>
    </w:p>
    <w:p w14:paraId="4AEE7802" w14:textId="7A3BA7BB" w:rsidR="00100C8A" w:rsidRDefault="002A0EE1">
      <w:pPr>
        <w:ind w:left="-5" w:right="61"/>
      </w:pPr>
      <w:r>
        <w:t xml:space="preserve">Concept of Operations Response to Emergencies April 2013 Cabinet Office </w:t>
      </w:r>
    </w:p>
    <w:p w14:paraId="07DAC3D0" w14:textId="77777777" w:rsidR="002A0EE1" w:rsidRDefault="002A0EE1" w:rsidP="002A0EE1">
      <w:pPr>
        <w:ind w:left="-5" w:right="61"/>
      </w:pPr>
      <w:r>
        <w:t xml:space="preserve">Fire and Rescue National Framework 2018 </w:t>
      </w:r>
    </w:p>
    <w:p w14:paraId="4AEE7803" w14:textId="77777777" w:rsidR="00100C8A" w:rsidRDefault="005565FE">
      <w:pPr>
        <w:ind w:left="-5" w:right="61"/>
      </w:pPr>
      <w:r>
        <w:t xml:space="preserve">Fire and Rescue Services Act 2004 </w:t>
      </w:r>
    </w:p>
    <w:p w14:paraId="341C4987" w14:textId="77777777" w:rsidR="00106BA8" w:rsidRDefault="005565FE">
      <w:pPr>
        <w:ind w:left="-5" w:right="61"/>
      </w:pPr>
      <w:r>
        <w:t>Fire and Rescue Services (Emergencies) (England) Order 2007</w:t>
      </w:r>
    </w:p>
    <w:p w14:paraId="4AEE7805" w14:textId="768E11D6" w:rsidR="00100C8A" w:rsidRDefault="00106BA8">
      <w:pPr>
        <w:ind w:left="-5" w:right="61"/>
      </w:pPr>
      <w:r>
        <w:t>Multi Agency Strategic Holding Areas – Civil Contingencies Secretariat</w:t>
      </w:r>
      <w:r w:rsidR="005565FE">
        <w:t xml:space="preserve"> </w:t>
      </w:r>
    </w:p>
    <w:p w14:paraId="086DDDB2" w14:textId="468923AC" w:rsidR="00106BA8" w:rsidRDefault="00106BA8" w:rsidP="00106BA8">
      <w:pPr>
        <w:ind w:left="-5" w:right="61"/>
      </w:pPr>
      <w:r>
        <w:t>National Fire Chiefs Council Mutual aid charging protocol</w:t>
      </w:r>
    </w:p>
    <w:p w14:paraId="4AEE7806" w14:textId="2AED49AD" w:rsidR="00100C8A" w:rsidRDefault="005565FE">
      <w:pPr>
        <w:ind w:left="-5" w:right="61"/>
      </w:pPr>
      <w:r>
        <w:t>National Mutual Aid Protocol – Fire and Rescue Service (2006) Fire Service Circular 4</w:t>
      </w:r>
      <w:r w:rsidR="00106BA8">
        <w:t>2</w:t>
      </w:r>
      <w:r>
        <w:t xml:space="preserve">/2006 </w:t>
      </w:r>
    </w:p>
    <w:p w14:paraId="21B31124" w14:textId="77777777" w:rsidR="00106BA8" w:rsidRDefault="00106BA8" w:rsidP="00106BA8">
      <w:pPr>
        <w:ind w:left="-5" w:right="61"/>
      </w:pPr>
      <w:r>
        <w:t xml:space="preserve">National Operational Guidance – Major Incidents 2018 </w:t>
      </w:r>
    </w:p>
    <w:p w14:paraId="4AEE7808" w14:textId="6EA3020C" w:rsidR="00100C8A" w:rsidRDefault="00100C8A">
      <w:pPr>
        <w:ind w:left="-5" w:right="61"/>
      </w:pPr>
    </w:p>
    <w:p w14:paraId="4AEE780A" w14:textId="0F314606" w:rsidR="00100C8A" w:rsidRDefault="00100C8A">
      <w:pPr>
        <w:ind w:left="-5" w:right="61"/>
      </w:pPr>
    </w:p>
    <w:p w14:paraId="4AEE780B" w14:textId="77777777" w:rsidR="00100C8A" w:rsidRDefault="005565FE">
      <w:pPr>
        <w:spacing w:after="218" w:line="259" w:lineRule="auto"/>
        <w:ind w:left="0" w:firstLine="0"/>
      </w:pPr>
      <w:r>
        <w:t xml:space="preserve"> </w:t>
      </w:r>
    </w:p>
    <w:p w14:paraId="6900F0A5" w14:textId="6891A660" w:rsidR="00585210" w:rsidRDefault="005565FE" w:rsidP="000E2116">
      <w:pPr>
        <w:sectPr w:rsidR="00585210">
          <w:footnotePr>
            <w:numRestart w:val="eachPage"/>
          </w:footnotePr>
          <w:pgSz w:w="11906" w:h="16838"/>
          <w:pgMar w:top="1440" w:right="1080" w:bottom="1440" w:left="1133" w:header="720" w:footer="720" w:gutter="0"/>
          <w:cols w:space="720"/>
        </w:sectPr>
      </w:pPr>
      <w:r>
        <w:t xml:space="preserve"> </w:t>
      </w:r>
    </w:p>
    <w:p w14:paraId="4AEE7812" w14:textId="18EEE11D" w:rsidR="00100C8A" w:rsidRDefault="6FEA4B00" w:rsidP="00133224">
      <w:pPr>
        <w:pStyle w:val="Heading1"/>
      </w:pPr>
      <w:bookmarkStart w:id="34" w:name="_Toc73021858"/>
      <w:r>
        <w:t>Glossary</w:t>
      </w:r>
      <w:bookmarkEnd w:id="34"/>
    </w:p>
    <w:p w14:paraId="0A7E8C55" w14:textId="3AE80FDB" w:rsidR="6A211E25" w:rsidRDefault="6A211E25" w:rsidP="6A211E25">
      <w:pPr>
        <w:ind w:left="0" w:firstLine="0"/>
      </w:pPr>
    </w:p>
    <w:p w14:paraId="1E153DA0" w14:textId="449F5CD2" w:rsidR="6FEA4B00" w:rsidRDefault="6FEA4B00" w:rsidP="6A211E25">
      <w:pPr>
        <w:ind w:left="0" w:firstLine="0"/>
      </w:pPr>
      <w:r>
        <w:t>List of acronyms in alphabetical order</w:t>
      </w:r>
    </w:p>
    <w:sectPr w:rsidR="6FEA4B00">
      <w:footnotePr>
        <w:numRestart w:val="eachPage"/>
      </w:footnotePr>
      <w:pgSz w:w="11906" w:h="16838"/>
      <w:pgMar w:top="1440" w:right="1080"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2300" w14:textId="77777777" w:rsidR="009D74C4" w:rsidRDefault="009D74C4">
      <w:r>
        <w:separator/>
      </w:r>
    </w:p>
  </w:endnote>
  <w:endnote w:type="continuationSeparator" w:id="0">
    <w:p w14:paraId="51D8B4EF" w14:textId="77777777" w:rsidR="009D74C4" w:rsidRDefault="009D74C4">
      <w:r>
        <w:continuationSeparator/>
      </w:r>
    </w:p>
  </w:endnote>
  <w:endnote w:type="continuationNotice" w:id="1">
    <w:p w14:paraId="443E3D38" w14:textId="77777777" w:rsidR="009D74C4" w:rsidRDefault="009D7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7825" w14:textId="77777777" w:rsidR="004C1DA7" w:rsidRDefault="004C1DA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7826" w14:textId="77777777" w:rsidR="004C1DA7" w:rsidRDefault="004C1DA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7828" w14:textId="77777777" w:rsidR="004C1DA7" w:rsidRDefault="004C1DA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89189"/>
      <w:docPartObj>
        <w:docPartGallery w:val="Page Numbers (Bottom of Page)"/>
        <w:docPartUnique/>
      </w:docPartObj>
    </w:sdtPr>
    <w:sdtEndPr>
      <w:rPr>
        <w:noProof/>
      </w:rPr>
    </w:sdtEndPr>
    <w:sdtContent>
      <w:p w14:paraId="624B8609" w14:textId="512E82E9" w:rsidR="004C1DA7" w:rsidRDefault="004C1DA7">
        <w:pPr>
          <w:pStyle w:val="Footer"/>
          <w:jc w:val="right"/>
        </w:pPr>
        <w:r>
          <w:fldChar w:fldCharType="begin"/>
        </w:r>
        <w:r>
          <w:instrText xml:space="preserve"> PAGE   \* MERGEFORMAT </w:instrText>
        </w:r>
        <w:r>
          <w:fldChar w:fldCharType="separate"/>
        </w:r>
        <w:r w:rsidR="00825698">
          <w:rPr>
            <w:noProof/>
          </w:rPr>
          <w:t>20</w:t>
        </w:r>
        <w:r>
          <w:rPr>
            <w:noProof/>
          </w:rPr>
          <w:fldChar w:fldCharType="end"/>
        </w:r>
      </w:p>
    </w:sdtContent>
  </w:sdt>
  <w:p w14:paraId="4AEE7831" w14:textId="77777777" w:rsidR="004C1DA7" w:rsidRDefault="004C1DA7">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7832" w14:textId="77777777" w:rsidR="004C1DA7" w:rsidRDefault="004C1DA7">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7834" w14:textId="77777777" w:rsidR="004C1DA7" w:rsidRDefault="004C1DA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08DB" w14:textId="77777777" w:rsidR="009D74C4" w:rsidRDefault="009D74C4">
      <w:pPr>
        <w:spacing w:line="263" w:lineRule="auto"/>
        <w:ind w:left="283" w:hanging="283"/>
      </w:pPr>
      <w:r>
        <w:separator/>
      </w:r>
    </w:p>
  </w:footnote>
  <w:footnote w:type="continuationSeparator" w:id="0">
    <w:p w14:paraId="0DBE5647" w14:textId="77777777" w:rsidR="009D74C4" w:rsidRDefault="009D74C4">
      <w:pPr>
        <w:spacing w:line="263" w:lineRule="auto"/>
        <w:ind w:left="283" w:hanging="283"/>
      </w:pPr>
      <w:r>
        <w:continuationSeparator/>
      </w:r>
    </w:p>
  </w:footnote>
  <w:footnote w:type="continuationNotice" w:id="1">
    <w:p w14:paraId="62D010B8" w14:textId="77777777" w:rsidR="009D74C4" w:rsidRDefault="009D74C4"/>
  </w:footnote>
  <w:footnote w:id="2">
    <w:p w14:paraId="4AEE7835" w14:textId="113B708D" w:rsidR="004C1DA7" w:rsidRDefault="004C1DA7">
      <w:pPr>
        <w:pStyle w:val="footnotedescription"/>
      </w:pPr>
      <w:r>
        <w:rPr>
          <w:rStyle w:val="footnotemark"/>
        </w:rPr>
        <w:footnoteRef/>
      </w:r>
      <w:r>
        <w:t xml:space="preserve"> A Flood Response National Asset register is maintained through the ESS and includes specialist assets and tactical advisors  on call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7823" w14:textId="77777777" w:rsidR="004C1DA7" w:rsidRDefault="004C1DA7">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7824" w14:textId="77777777" w:rsidR="004C1DA7" w:rsidRDefault="004C1DA7">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7827" w14:textId="77777777" w:rsidR="004C1DA7" w:rsidRDefault="004C1DA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782F" w14:textId="77777777" w:rsidR="004C1DA7" w:rsidRDefault="004C1DA7" w:rsidP="00E57317">
    <w:pPr>
      <w:spacing w:after="160" w:line="259" w:lineRule="auto"/>
      <w:ind w:left="0" w:firstLine="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7830" w14:textId="77777777" w:rsidR="004C1DA7" w:rsidRDefault="004C1DA7">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7833" w14:textId="77777777" w:rsidR="004C1DA7" w:rsidRDefault="004C1DA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1B0"/>
    <w:multiLevelType w:val="hybridMultilevel"/>
    <w:tmpl w:val="5E92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51224"/>
    <w:multiLevelType w:val="hybridMultilevel"/>
    <w:tmpl w:val="31760D5A"/>
    <w:lvl w:ilvl="0" w:tplc="B1BAC820">
      <w:start w:val="1"/>
      <w:numFmt w:val="lowerRoman"/>
      <w:lvlText w:val="%1)"/>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E64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A67E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DC8F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27D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7AC1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4090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E85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A09A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0A2E01"/>
    <w:multiLevelType w:val="hybridMultilevel"/>
    <w:tmpl w:val="513E3CF0"/>
    <w:lvl w:ilvl="0" w:tplc="435EDE14">
      <w:start w:val="1"/>
      <w:numFmt w:val="bullet"/>
      <w:lvlText w:val="•"/>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678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5003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548A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EC4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C465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2E2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2E4B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E817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7C351F"/>
    <w:multiLevelType w:val="hybridMultilevel"/>
    <w:tmpl w:val="68308DF8"/>
    <w:lvl w:ilvl="0" w:tplc="465460B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06076"/>
    <w:multiLevelType w:val="hybridMultilevel"/>
    <w:tmpl w:val="781432B4"/>
    <w:lvl w:ilvl="0" w:tplc="71E861C8">
      <w:start w:val="1"/>
      <w:numFmt w:val="decimal"/>
      <w:pStyle w:val="Heading1"/>
      <w:lvlText w:val="%1."/>
      <w:lvlJc w:val="left"/>
      <w:pPr>
        <w:ind w:left="2552"/>
      </w:pPr>
      <w:rPr>
        <w:b/>
        <w:bCs w:val="0"/>
        <w:i w:val="0"/>
        <w:iCs w:val="0"/>
        <w:caps w:val="0"/>
        <w:smallCaps w:val="0"/>
        <w:strike w:val="0"/>
        <w:dstrike w:val="0"/>
        <w:outline w:val="0"/>
        <w:shadow w:val="0"/>
        <w:emboss w:val="0"/>
        <w:imprint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BD879B0">
      <w:start w:val="1"/>
      <w:numFmt w:val="lowerLetter"/>
      <w:lvlText w:val="%2"/>
      <w:lvlJc w:val="left"/>
      <w:pPr>
        <w:ind w:left="1080"/>
      </w:pPr>
      <w:rPr>
        <w:rFonts w:ascii="Arial" w:eastAsia="Arial" w:hAnsi="Arial" w:cs="Arial"/>
        <w:b w:val="0"/>
        <w:i w:val="0"/>
        <w:strike w:val="0"/>
        <w:dstrike w:val="0"/>
        <w:color w:val="82327D"/>
        <w:sz w:val="52"/>
        <w:szCs w:val="52"/>
        <w:u w:val="none" w:color="000000"/>
        <w:bdr w:val="none" w:sz="0" w:space="0" w:color="auto"/>
        <w:shd w:val="clear" w:color="auto" w:fill="auto"/>
        <w:vertAlign w:val="baseline"/>
      </w:rPr>
    </w:lvl>
    <w:lvl w:ilvl="2" w:tplc="EAE8846A">
      <w:start w:val="1"/>
      <w:numFmt w:val="lowerRoman"/>
      <w:lvlText w:val="%3"/>
      <w:lvlJc w:val="left"/>
      <w:pPr>
        <w:ind w:left="1800"/>
      </w:pPr>
      <w:rPr>
        <w:rFonts w:ascii="Arial" w:eastAsia="Arial" w:hAnsi="Arial" w:cs="Arial"/>
        <w:b w:val="0"/>
        <w:i w:val="0"/>
        <w:strike w:val="0"/>
        <w:dstrike w:val="0"/>
        <w:color w:val="82327D"/>
        <w:sz w:val="52"/>
        <w:szCs w:val="52"/>
        <w:u w:val="none" w:color="000000"/>
        <w:bdr w:val="none" w:sz="0" w:space="0" w:color="auto"/>
        <w:shd w:val="clear" w:color="auto" w:fill="auto"/>
        <w:vertAlign w:val="baseline"/>
      </w:rPr>
    </w:lvl>
    <w:lvl w:ilvl="3" w:tplc="6216451A">
      <w:start w:val="1"/>
      <w:numFmt w:val="decimal"/>
      <w:lvlText w:val="%4"/>
      <w:lvlJc w:val="left"/>
      <w:pPr>
        <w:ind w:left="2520"/>
      </w:pPr>
      <w:rPr>
        <w:rFonts w:ascii="Arial" w:eastAsia="Arial" w:hAnsi="Arial" w:cs="Arial"/>
        <w:b w:val="0"/>
        <w:i w:val="0"/>
        <w:strike w:val="0"/>
        <w:dstrike w:val="0"/>
        <w:color w:val="82327D"/>
        <w:sz w:val="52"/>
        <w:szCs w:val="52"/>
        <w:u w:val="none" w:color="000000"/>
        <w:bdr w:val="none" w:sz="0" w:space="0" w:color="auto"/>
        <w:shd w:val="clear" w:color="auto" w:fill="auto"/>
        <w:vertAlign w:val="baseline"/>
      </w:rPr>
    </w:lvl>
    <w:lvl w:ilvl="4" w:tplc="58B44D78">
      <w:start w:val="1"/>
      <w:numFmt w:val="lowerLetter"/>
      <w:lvlText w:val="%5"/>
      <w:lvlJc w:val="left"/>
      <w:pPr>
        <w:ind w:left="3240"/>
      </w:pPr>
      <w:rPr>
        <w:rFonts w:ascii="Arial" w:eastAsia="Arial" w:hAnsi="Arial" w:cs="Arial"/>
        <w:b w:val="0"/>
        <w:i w:val="0"/>
        <w:strike w:val="0"/>
        <w:dstrike w:val="0"/>
        <w:color w:val="82327D"/>
        <w:sz w:val="52"/>
        <w:szCs w:val="52"/>
        <w:u w:val="none" w:color="000000"/>
        <w:bdr w:val="none" w:sz="0" w:space="0" w:color="auto"/>
        <w:shd w:val="clear" w:color="auto" w:fill="auto"/>
        <w:vertAlign w:val="baseline"/>
      </w:rPr>
    </w:lvl>
    <w:lvl w:ilvl="5" w:tplc="8572E042">
      <w:start w:val="1"/>
      <w:numFmt w:val="lowerRoman"/>
      <w:lvlText w:val="%6"/>
      <w:lvlJc w:val="left"/>
      <w:pPr>
        <w:ind w:left="3960"/>
      </w:pPr>
      <w:rPr>
        <w:rFonts w:ascii="Arial" w:eastAsia="Arial" w:hAnsi="Arial" w:cs="Arial"/>
        <w:b w:val="0"/>
        <w:i w:val="0"/>
        <w:strike w:val="0"/>
        <w:dstrike w:val="0"/>
        <w:color w:val="82327D"/>
        <w:sz w:val="52"/>
        <w:szCs w:val="52"/>
        <w:u w:val="none" w:color="000000"/>
        <w:bdr w:val="none" w:sz="0" w:space="0" w:color="auto"/>
        <w:shd w:val="clear" w:color="auto" w:fill="auto"/>
        <w:vertAlign w:val="baseline"/>
      </w:rPr>
    </w:lvl>
    <w:lvl w:ilvl="6" w:tplc="E7925BD8">
      <w:start w:val="1"/>
      <w:numFmt w:val="decimal"/>
      <w:lvlText w:val="%7"/>
      <w:lvlJc w:val="left"/>
      <w:pPr>
        <w:ind w:left="4680"/>
      </w:pPr>
      <w:rPr>
        <w:rFonts w:ascii="Arial" w:eastAsia="Arial" w:hAnsi="Arial" w:cs="Arial"/>
        <w:b w:val="0"/>
        <w:i w:val="0"/>
        <w:strike w:val="0"/>
        <w:dstrike w:val="0"/>
        <w:color w:val="82327D"/>
        <w:sz w:val="52"/>
        <w:szCs w:val="52"/>
        <w:u w:val="none" w:color="000000"/>
        <w:bdr w:val="none" w:sz="0" w:space="0" w:color="auto"/>
        <w:shd w:val="clear" w:color="auto" w:fill="auto"/>
        <w:vertAlign w:val="baseline"/>
      </w:rPr>
    </w:lvl>
    <w:lvl w:ilvl="7" w:tplc="F1E0D8AE">
      <w:start w:val="1"/>
      <w:numFmt w:val="lowerLetter"/>
      <w:lvlText w:val="%8"/>
      <w:lvlJc w:val="left"/>
      <w:pPr>
        <w:ind w:left="5400"/>
      </w:pPr>
      <w:rPr>
        <w:rFonts w:ascii="Arial" w:eastAsia="Arial" w:hAnsi="Arial" w:cs="Arial"/>
        <w:b w:val="0"/>
        <w:i w:val="0"/>
        <w:strike w:val="0"/>
        <w:dstrike w:val="0"/>
        <w:color w:val="82327D"/>
        <w:sz w:val="52"/>
        <w:szCs w:val="52"/>
        <w:u w:val="none" w:color="000000"/>
        <w:bdr w:val="none" w:sz="0" w:space="0" w:color="auto"/>
        <w:shd w:val="clear" w:color="auto" w:fill="auto"/>
        <w:vertAlign w:val="baseline"/>
      </w:rPr>
    </w:lvl>
    <w:lvl w:ilvl="8" w:tplc="2044580C">
      <w:start w:val="1"/>
      <w:numFmt w:val="lowerRoman"/>
      <w:lvlText w:val="%9"/>
      <w:lvlJc w:val="left"/>
      <w:pPr>
        <w:ind w:left="6120"/>
      </w:pPr>
      <w:rPr>
        <w:rFonts w:ascii="Arial" w:eastAsia="Arial" w:hAnsi="Arial" w:cs="Arial"/>
        <w:b w:val="0"/>
        <w:i w:val="0"/>
        <w:strike w:val="0"/>
        <w:dstrike w:val="0"/>
        <w:color w:val="82327D"/>
        <w:sz w:val="52"/>
        <w:szCs w:val="52"/>
        <w:u w:val="none" w:color="000000"/>
        <w:bdr w:val="none" w:sz="0" w:space="0" w:color="auto"/>
        <w:shd w:val="clear" w:color="auto" w:fill="auto"/>
        <w:vertAlign w:val="baseline"/>
      </w:rPr>
    </w:lvl>
  </w:abstractNum>
  <w:abstractNum w:abstractNumId="5" w15:restartNumberingAfterBreak="0">
    <w:nsid w:val="23716986"/>
    <w:multiLevelType w:val="hybridMultilevel"/>
    <w:tmpl w:val="33BAEB8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 w15:restartNumberingAfterBreak="0">
    <w:nsid w:val="27A5106A"/>
    <w:multiLevelType w:val="hybridMultilevel"/>
    <w:tmpl w:val="D8E2E394"/>
    <w:lvl w:ilvl="0" w:tplc="52063E94">
      <w:start w:val="1"/>
      <w:numFmt w:val="bullet"/>
      <w:lvlText w:val="•"/>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4C59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F87C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CEF3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2EFE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4A2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F02D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CA3B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609D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6461CA"/>
    <w:multiLevelType w:val="hybridMultilevel"/>
    <w:tmpl w:val="4E407A2A"/>
    <w:lvl w:ilvl="0" w:tplc="5CA0EE10">
      <w:start w:val="1"/>
      <w:numFmt w:val="bullet"/>
      <w:lvlText w:val="•"/>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9290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0C07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DE58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70A1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AB8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46BD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720A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76C7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B2486C"/>
    <w:multiLevelType w:val="hybridMultilevel"/>
    <w:tmpl w:val="20DE4326"/>
    <w:lvl w:ilvl="0" w:tplc="764E1A58">
      <w:start w:val="1"/>
      <w:numFmt w:val="decimal"/>
      <w:lvlText w:val="%1."/>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C046AA">
      <w:start w:val="1"/>
      <w:numFmt w:val="bullet"/>
      <w:lvlText w:val="•"/>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06ACE0">
      <w:start w:val="1"/>
      <w:numFmt w:val="bullet"/>
      <w:lvlText w:val="▪"/>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C4EB32">
      <w:start w:val="1"/>
      <w:numFmt w:val="bullet"/>
      <w:lvlText w:val="•"/>
      <w:lvlJc w:val="left"/>
      <w:pPr>
        <w:ind w:left="2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38529C">
      <w:start w:val="1"/>
      <w:numFmt w:val="bullet"/>
      <w:lvlText w:val="o"/>
      <w:lvlJc w:val="left"/>
      <w:pPr>
        <w:ind w:left="2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8267A">
      <w:start w:val="1"/>
      <w:numFmt w:val="bullet"/>
      <w:lvlText w:val="▪"/>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7AD686">
      <w:start w:val="1"/>
      <w:numFmt w:val="bullet"/>
      <w:lvlText w:val="•"/>
      <w:lvlJc w:val="left"/>
      <w:pPr>
        <w:ind w:left="4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847BE2">
      <w:start w:val="1"/>
      <w:numFmt w:val="bullet"/>
      <w:lvlText w:val="o"/>
      <w:lvlJc w:val="left"/>
      <w:pPr>
        <w:ind w:left="5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3396">
      <w:start w:val="1"/>
      <w:numFmt w:val="bullet"/>
      <w:lvlText w:val="▪"/>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0B568C"/>
    <w:multiLevelType w:val="hybridMultilevel"/>
    <w:tmpl w:val="E2EE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C6316"/>
    <w:multiLevelType w:val="hybridMultilevel"/>
    <w:tmpl w:val="2A182628"/>
    <w:lvl w:ilvl="0" w:tplc="7E26155C">
      <w:start w:val="1"/>
      <w:numFmt w:val="decimal"/>
      <w:pStyle w:val="ListParagraph"/>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6069717C"/>
    <w:multiLevelType w:val="hybridMultilevel"/>
    <w:tmpl w:val="CEFE61A8"/>
    <w:lvl w:ilvl="0" w:tplc="A05681FC">
      <w:start w:val="7"/>
      <w:numFmt w:val="decimal"/>
      <w:lvlText w:val="%1."/>
      <w:lvlJc w:val="left"/>
      <w:pPr>
        <w:ind w:left="77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2" w15:restartNumberingAfterBreak="0">
    <w:nsid w:val="61A96510"/>
    <w:multiLevelType w:val="hybridMultilevel"/>
    <w:tmpl w:val="C3A4159C"/>
    <w:lvl w:ilvl="0" w:tplc="A05681FC">
      <w:start w:val="7"/>
      <w:numFmt w:val="decimal"/>
      <w:lvlText w:val="%1."/>
      <w:lvlJc w:val="left"/>
      <w:pPr>
        <w:ind w:left="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65D14CB8"/>
    <w:multiLevelType w:val="hybridMultilevel"/>
    <w:tmpl w:val="F6560806"/>
    <w:lvl w:ilvl="0" w:tplc="08090001">
      <w:start w:val="1"/>
      <w:numFmt w:val="bullet"/>
      <w:lvlText w:val=""/>
      <w:lvlJc w:val="left"/>
      <w:pPr>
        <w:ind w:left="704" w:hanging="360"/>
      </w:pPr>
      <w:rPr>
        <w:rFonts w:ascii="Symbol" w:hAnsi="Symbol"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4" w15:restartNumberingAfterBreak="0">
    <w:nsid w:val="7131298B"/>
    <w:multiLevelType w:val="hybridMultilevel"/>
    <w:tmpl w:val="E01C115E"/>
    <w:lvl w:ilvl="0" w:tplc="A05681FC">
      <w:start w:val="7"/>
      <w:numFmt w:val="decimal"/>
      <w:lvlText w:val="%1."/>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3A0B44">
      <w:start w:val="1"/>
      <w:numFmt w:val="bullet"/>
      <w:lvlText w:val="•"/>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6416A0">
      <w:start w:val="1"/>
      <w:numFmt w:val="bullet"/>
      <w:lvlText w:val="▪"/>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2EEDEE">
      <w:start w:val="1"/>
      <w:numFmt w:val="bullet"/>
      <w:lvlText w:val="•"/>
      <w:lvlJc w:val="left"/>
      <w:pPr>
        <w:ind w:left="2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E6674">
      <w:start w:val="1"/>
      <w:numFmt w:val="bullet"/>
      <w:lvlText w:val="o"/>
      <w:lvlJc w:val="left"/>
      <w:pPr>
        <w:ind w:left="2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62288A">
      <w:start w:val="1"/>
      <w:numFmt w:val="bullet"/>
      <w:lvlText w:val="▪"/>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82B566">
      <w:start w:val="1"/>
      <w:numFmt w:val="bullet"/>
      <w:lvlText w:val="•"/>
      <w:lvlJc w:val="left"/>
      <w:pPr>
        <w:ind w:left="4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EFD16">
      <w:start w:val="1"/>
      <w:numFmt w:val="bullet"/>
      <w:lvlText w:val="o"/>
      <w:lvlJc w:val="left"/>
      <w:pPr>
        <w:ind w:left="5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98D098">
      <w:start w:val="1"/>
      <w:numFmt w:val="bullet"/>
      <w:lvlText w:val="▪"/>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C00A30"/>
    <w:multiLevelType w:val="hybridMultilevel"/>
    <w:tmpl w:val="0A18BF72"/>
    <w:lvl w:ilvl="0" w:tplc="1F6004CC">
      <w:start w:val="1"/>
      <w:numFmt w:val="decimal"/>
      <w:lvlText w:val="%1."/>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4DA1E">
      <w:start w:val="1"/>
      <w:numFmt w:val="bullet"/>
      <w:lvlText w:val="•"/>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2E6C80">
      <w:start w:val="1"/>
      <w:numFmt w:val="bullet"/>
      <w:lvlText w:val="▪"/>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E63648">
      <w:start w:val="1"/>
      <w:numFmt w:val="bullet"/>
      <w:lvlText w:val="•"/>
      <w:lvlJc w:val="left"/>
      <w:pPr>
        <w:ind w:left="2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DEEA16">
      <w:start w:val="1"/>
      <w:numFmt w:val="bullet"/>
      <w:lvlText w:val="o"/>
      <w:lvlJc w:val="left"/>
      <w:pPr>
        <w:ind w:left="2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6CBB24">
      <w:start w:val="1"/>
      <w:numFmt w:val="bullet"/>
      <w:lvlText w:val="▪"/>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A48550">
      <w:start w:val="1"/>
      <w:numFmt w:val="bullet"/>
      <w:lvlText w:val="•"/>
      <w:lvlJc w:val="left"/>
      <w:pPr>
        <w:ind w:left="4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40F0A">
      <w:start w:val="1"/>
      <w:numFmt w:val="bullet"/>
      <w:lvlText w:val="o"/>
      <w:lvlJc w:val="left"/>
      <w:pPr>
        <w:ind w:left="5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923136">
      <w:start w:val="1"/>
      <w:numFmt w:val="bullet"/>
      <w:lvlText w:val="▪"/>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DC0577"/>
    <w:multiLevelType w:val="hybridMultilevel"/>
    <w:tmpl w:val="3104C368"/>
    <w:lvl w:ilvl="0" w:tplc="465460B4">
      <w:start w:val="1"/>
      <w:numFmt w:val="lowerRoman"/>
      <w:lvlText w:val="%1)"/>
      <w:lvlJc w:val="left"/>
      <w:pPr>
        <w:ind w:left="1173" w:hanging="72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num w:numId="1">
    <w:abstractNumId w:val="7"/>
  </w:num>
  <w:num w:numId="2">
    <w:abstractNumId w:val="1"/>
  </w:num>
  <w:num w:numId="3">
    <w:abstractNumId w:val="8"/>
  </w:num>
  <w:num w:numId="4">
    <w:abstractNumId w:val="6"/>
  </w:num>
  <w:num w:numId="5">
    <w:abstractNumId w:val="14"/>
  </w:num>
  <w:num w:numId="6">
    <w:abstractNumId w:val="15"/>
  </w:num>
  <w:num w:numId="7">
    <w:abstractNumId w:val="2"/>
  </w:num>
  <w:num w:numId="8">
    <w:abstractNumId w:val="4"/>
  </w:num>
  <w:num w:numId="9">
    <w:abstractNumId w:val="13"/>
  </w:num>
  <w:num w:numId="10">
    <w:abstractNumId w:val="12"/>
  </w:num>
  <w:num w:numId="11">
    <w:abstractNumId w:val="11"/>
  </w:num>
  <w:num w:numId="12">
    <w:abstractNumId w:val="5"/>
  </w:num>
  <w:num w:numId="13">
    <w:abstractNumId w:val="10"/>
  </w:num>
  <w:num w:numId="14">
    <w:abstractNumId w:val="0"/>
  </w:num>
  <w:num w:numId="15">
    <w:abstractNumId w:val="9"/>
  </w:num>
  <w:num w:numId="16">
    <w:abstractNumId w:val="16"/>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ngshaw, Kevin">
    <w15:presenceInfo w15:providerId="AD" w15:userId="S-1-5-21-2928984900-1793983219-3237918378-3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evenAndOddHeaders/>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8A"/>
    <w:rsid w:val="0001233A"/>
    <w:rsid w:val="00016858"/>
    <w:rsid w:val="00050294"/>
    <w:rsid w:val="0007704A"/>
    <w:rsid w:val="00094AA8"/>
    <w:rsid w:val="000A0E6B"/>
    <w:rsid w:val="000B0849"/>
    <w:rsid w:val="000B0D98"/>
    <w:rsid w:val="000E2116"/>
    <w:rsid w:val="000F6F4C"/>
    <w:rsid w:val="0010040B"/>
    <w:rsid w:val="00100C8A"/>
    <w:rsid w:val="00101D12"/>
    <w:rsid w:val="00106BA8"/>
    <w:rsid w:val="00133224"/>
    <w:rsid w:val="001356EB"/>
    <w:rsid w:val="00160E80"/>
    <w:rsid w:val="0016174F"/>
    <w:rsid w:val="00193BD6"/>
    <w:rsid w:val="001C3BE4"/>
    <w:rsid w:val="001E35B7"/>
    <w:rsid w:val="001F3842"/>
    <w:rsid w:val="0022741A"/>
    <w:rsid w:val="0023338C"/>
    <w:rsid w:val="002437FC"/>
    <w:rsid w:val="0025155F"/>
    <w:rsid w:val="0027602F"/>
    <w:rsid w:val="00297799"/>
    <w:rsid w:val="002A0EE1"/>
    <w:rsid w:val="003422AF"/>
    <w:rsid w:val="003526C6"/>
    <w:rsid w:val="003607CA"/>
    <w:rsid w:val="00361464"/>
    <w:rsid w:val="0036661A"/>
    <w:rsid w:val="00376153"/>
    <w:rsid w:val="003852A3"/>
    <w:rsid w:val="00393A98"/>
    <w:rsid w:val="003A240A"/>
    <w:rsid w:val="003C119C"/>
    <w:rsid w:val="003E564B"/>
    <w:rsid w:val="003E57F4"/>
    <w:rsid w:val="003E5C24"/>
    <w:rsid w:val="003F30A8"/>
    <w:rsid w:val="003F59ED"/>
    <w:rsid w:val="004079F4"/>
    <w:rsid w:val="00412AFC"/>
    <w:rsid w:val="00413D7C"/>
    <w:rsid w:val="00424E79"/>
    <w:rsid w:val="004365ED"/>
    <w:rsid w:val="004917E5"/>
    <w:rsid w:val="00496314"/>
    <w:rsid w:val="004C1DA7"/>
    <w:rsid w:val="004E4DC9"/>
    <w:rsid w:val="00512D6E"/>
    <w:rsid w:val="005322B1"/>
    <w:rsid w:val="005565FE"/>
    <w:rsid w:val="0057107C"/>
    <w:rsid w:val="00573801"/>
    <w:rsid w:val="00585210"/>
    <w:rsid w:val="005A6714"/>
    <w:rsid w:val="005C73FA"/>
    <w:rsid w:val="005D35CC"/>
    <w:rsid w:val="005D58F1"/>
    <w:rsid w:val="0064467C"/>
    <w:rsid w:val="006631EB"/>
    <w:rsid w:val="006C3369"/>
    <w:rsid w:val="006D0D53"/>
    <w:rsid w:val="00713E34"/>
    <w:rsid w:val="00755F16"/>
    <w:rsid w:val="0078278F"/>
    <w:rsid w:val="007941B3"/>
    <w:rsid w:val="007A22F1"/>
    <w:rsid w:val="007A40BF"/>
    <w:rsid w:val="007A47A2"/>
    <w:rsid w:val="007D251E"/>
    <w:rsid w:val="007E3B07"/>
    <w:rsid w:val="00806ED7"/>
    <w:rsid w:val="00806FA7"/>
    <w:rsid w:val="00812860"/>
    <w:rsid w:val="00813C0D"/>
    <w:rsid w:val="00816669"/>
    <w:rsid w:val="00824ECB"/>
    <w:rsid w:val="00825698"/>
    <w:rsid w:val="00840C9C"/>
    <w:rsid w:val="00881EF4"/>
    <w:rsid w:val="008C712F"/>
    <w:rsid w:val="008E3020"/>
    <w:rsid w:val="008E5719"/>
    <w:rsid w:val="008E708E"/>
    <w:rsid w:val="008F2874"/>
    <w:rsid w:val="0093107D"/>
    <w:rsid w:val="009825CF"/>
    <w:rsid w:val="009A2D98"/>
    <w:rsid w:val="009D74C4"/>
    <w:rsid w:val="009D7969"/>
    <w:rsid w:val="009F4312"/>
    <w:rsid w:val="00A068C5"/>
    <w:rsid w:val="00A2716E"/>
    <w:rsid w:val="00A279F8"/>
    <w:rsid w:val="00A60048"/>
    <w:rsid w:val="00AB758E"/>
    <w:rsid w:val="00AD508F"/>
    <w:rsid w:val="00B12363"/>
    <w:rsid w:val="00B26C94"/>
    <w:rsid w:val="00B45652"/>
    <w:rsid w:val="00B65AF7"/>
    <w:rsid w:val="00B70C6D"/>
    <w:rsid w:val="00BA0127"/>
    <w:rsid w:val="00BC111C"/>
    <w:rsid w:val="00BD285D"/>
    <w:rsid w:val="00BD35DA"/>
    <w:rsid w:val="00BF544E"/>
    <w:rsid w:val="00BF65B8"/>
    <w:rsid w:val="00C12F60"/>
    <w:rsid w:val="00C5483E"/>
    <w:rsid w:val="00C60CE7"/>
    <w:rsid w:val="00C66353"/>
    <w:rsid w:val="00C81465"/>
    <w:rsid w:val="00CC11AE"/>
    <w:rsid w:val="00CD7E50"/>
    <w:rsid w:val="00CE358D"/>
    <w:rsid w:val="00D10133"/>
    <w:rsid w:val="00D10D28"/>
    <w:rsid w:val="00D17E7C"/>
    <w:rsid w:val="00D47317"/>
    <w:rsid w:val="00DB52DA"/>
    <w:rsid w:val="00DB5AAC"/>
    <w:rsid w:val="00DD1547"/>
    <w:rsid w:val="00DE58CC"/>
    <w:rsid w:val="00E10A60"/>
    <w:rsid w:val="00E32C31"/>
    <w:rsid w:val="00E57317"/>
    <w:rsid w:val="00E67223"/>
    <w:rsid w:val="00E7079D"/>
    <w:rsid w:val="00E8496E"/>
    <w:rsid w:val="00EA1BC4"/>
    <w:rsid w:val="00EB2DEE"/>
    <w:rsid w:val="00EB6C6F"/>
    <w:rsid w:val="00ED2321"/>
    <w:rsid w:val="00ED6F80"/>
    <w:rsid w:val="00EF6913"/>
    <w:rsid w:val="00F27444"/>
    <w:rsid w:val="00F276A2"/>
    <w:rsid w:val="00F4283D"/>
    <w:rsid w:val="00F60A78"/>
    <w:rsid w:val="00F8455D"/>
    <w:rsid w:val="00FB11C0"/>
    <w:rsid w:val="00FE1BD8"/>
    <w:rsid w:val="0153895A"/>
    <w:rsid w:val="0192F0DF"/>
    <w:rsid w:val="0218B8F8"/>
    <w:rsid w:val="02346D31"/>
    <w:rsid w:val="0281B086"/>
    <w:rsid w:val="038EFBAC"/>
    <w:rsid w:val="039F221A"/>
    <w:rsid w:val="04381F3A"/>
    <w:rsid w:val="05335F79"/>
    <w:rsid w:val="0564EAE6"/>
    <w:rsid w:val="0583B8AA"/>
    <w:rsid w:val="05C9A5B6"/>
    <w:rsid w:val="06CECA38"/>
    <w:rsid w:val="080BFD00"/>
    <w:rsid w:val="0AFC731E"/>
    <w:rsid w:val="0B1B0558"/>
    <w:rsid w:val="0B6D8154"/>
    <w:rsid w:val="0BA1E2CD"/>
    <w:rsid w:val="0BA9AE4E"/>
    <w:rsid w:val="0BF3009C"/>
    <w:rsid w:val="0C5396FF"/>
    <w:rsid w:val="0DDD48B0"/>
    <w:rsid w:val="11AA1AB1"/>
    <w:rsid w:val="11B4FD43"/>
    <w:rsid w:val="12CBFC37"/>
    <w:rsid w:val="12E581C0"/>
    <w:rsid w:val="133AE01B"/>
    <w:rsid w:val="14198035"/>
    <w:rsid w:val="143542E0"/>
    <w:rsid w:val="1469FB17"/>
    <w:rsid w:val="148417F1"/>
    <w:rsid w:val="150B83E8"/>
    <w:rsid w:val="15646645"/>
    <w:rsid w:val="16B7D6DA"/>
    <w:rsid w:val="176CE3A2"/>
    <w:rsid w:val="18032AD5"/>
    <w:rsid w:val="19004D4E"/>
    <w:rsid w:val="194FE11F"/>
    <w:rsid w:val="1A2DF4D4"/>
    <w:rsid w:val="1A479408"/>
    <w:rsid w:val="1AA48464"/>
    <w:rsid w:val="1B5153B4"/>
    <w:rsid w:val="1CAC2218"/>
    <w:rsid w:val="1CCFA8AD"/>
    <w:rsid w:val="1CD1455D"/>
    <w:rsid w:val="1D2EC601"/>
    <w:rsid w:val="1D6F5BB4"/>
    <w:rsid w:val="1E9E2C50"/>
    <w:rsid w:val="1EF16CC6"/>
    <w:rsid w:val="1F4FBD62"/>
    <w:rsid w:val="1FC14B61"/>
    <w:rsid w:val="1FCB563A"/>
    <w:rsid w:val="206666C3"/>
    <w:rsid w:val="21318CEA"/>
    <w:rsid w:val="214242F4"/>
    <w:rsid w:val="21D0B4D7"/>
    <w:rsid w:val="22C678F6"/>
    <w:rsid w:val="23144BF2"/>
    <w:rsid w:val="24271B1A"/>
    <w:rsid w:val="24C286A0"/>
    <w:rsid w:val="24DF0D9D"/>
    <w:rsid w:val="254E0694"/>
    <w:rsid w:val="25D6595F"/>
    <w:rsid w:val="267378DF"/>
    <w:rsid w:val="27025B18"/>
    <w:rsid w:val="27F82DA3"/>
    <w:rsid w:val="29084B3F"/>
    <w:rsid w:val="291CD3F6"/>
    <w:rsid w:val="29D13A3E"/>
    <w:rsid w:val="2A2E2A9A"/>
    <w:rsid w:val="2A6279B4"/>
    <w:rsid w:val="2A653FB6"/>
    <w:rsid w:val="2A688899"/>
    <w:rsid w:val="2AB57774"/>
    <w:rsid w:val="2B314AC9"/>
    <w:rsid w:val="2BBAEB59"/>
    <w:rsid w:val="2BCA4C0F"/>
    <w:rsid w:val="2C55B9D9"/>
    <w:rsid w:val="2D56D3C4"/>
    <w:rsid w:val="2D5AE8CC"/>
    <w:rsid w:val="2E8A2028"/>
    <w:rsid w:val="2F7AF547"/>
    <w:rsid w:val="303E840A"/>
    <w:rsid w:val="324B4FC9"/>
    <w:rsid w:val="325AD4D2"/>
    <w:rsid w:val="32A48759"/>
    <w:rsid w:val="32C35C33"/>
    <w:rsid w:val="32F8FC7C"/>
    <w:rsid w:val="330F8E8F"/>
    <w:rsid w:val="33E5E42A"/>
    <w:rsid w:val="344AFDE6"/>
    <w:rsid w:val="356F1701"/>
    <w:rsid w:val="35E8943B"/>
    <w:rsid w:val="35F35241"/>
    <w:rsid w:val="35FDB108"/>
    <w:rsid w:val="36E74322"/>
    <w:rsid w:val="3728ED24"/>
    <w:rsid w:val="39185088"/>
    <w:rsid w:val="39977126"/>
    <w:rsid w:val="3AA9AEB6"/>
    <w:rsid w:val="3B185B92"/>
    <w:rsid w:val="3B41E378"/>
    <w:rsid w:val="3BDCC4C6"/>
    <w:rsid w:val="3BEA92EC"/>
    <w:rsid w:val="3C3F9ED7"/>
    <w:rsid w:val="3D161620"/>
    <w:rsid w:val="3D5CA9B1"/>
    <w:rsid w:val="3D616689"/>
    <w:rsid w:val="3E2E79D0"/>
    <w:rsid w:val="3F0DD9C3"/>
    <w:rsid w:val="3FE3F9FD"/>
    <w:rsid w:val="3FF05368"/>
    <w:rsid w:val="4074F941"/>
    <w:rsid w:val="42373B63"/>
    <w:rsid w:val="43D03F80"/>
    <w:rsid w:val="4409D017"/>
    <w:rsid w:val="442A334C"/>
    <w:rsid w:val="45B3D7D5"/>
    <w:rsid w:val="4602B38D"/>
    <w:rsid w:val="46C005B4"/>
    <w:rsid w:val="46D78CA7"/>
    <w:rsid w:val="474C10CE"/>
    <w:rsid w:val="482A9CF4"/>
    <w:rsid w:val="48E47C12"/>
    <w:rsid w:val="48FB4AFA"/>
    <w:rsid w:val="490553DA"/>
    <w:rsid w:val="4A56A8F0"/>
    <w:rsid w:val="4AA8B769"/>
    <w:rsid w:val="4AE41FDA"/>
    <w:rsid w:val="4B00548D"/>
    <w:rsid w:val="4B350CC4"/>
    <w:rsid w:val="4B76B223"/>
    <w:rsid w:val="4BDCBDFB"/>
    <w:rsid w:val="4C6F3F9C"/>
    <w:rsid w:val="4CBD1298"/>
    <w:rsid w:val="4CFBB119"/>
    <w:rsid w:val="4D596A3D"/>
    <w:rsid w:val="4EC722F5"/>
    <w:rsid w:val="4F96A1A6"/>
    <w:rsid w:val="4FBA569E"/>
    <w:rsid w:val="50A5DC43"/>
    <w:rsid w:val="51EDE32C"/>
    <w:rsid w:val="5270535E"/>
    <w:rsid w:val="52EB1BD3"/>
    <w:rsid w:val="52F075C3"/>
    <w:rsid w:val="5356D700"/>
    <w:rsid w:val="53B04C78"/>
    <w:rsid w:val="53F8E325"/>
    <w:rsid w:val="54272EB9"/>
    <w:rsid w:val="55BFF198"/>
    <w:rsid w:val="56771307"/>
    <w:rsid w:val="56A7BCDD"/>
    <w:rsid w:val="56E72426"/>
    <w:rsid w:val="57246060"/>
    <w:rsid w:val="573669D5"/>
    <w:rsid w:val="583E633A"/>
    <w:rsid w:val="593E73F4"/>
    <w:rsid w:val="5AA1C2E0"/>
    <w:rsid w:val="5AF62DB8"/>
    <w:rsid w:val="5B0B0544"/>
    <w:rsid w:val="5BC1484C"/>
    <w:rsid w:val="5BCE3898"/>
    <w:rsid w:val="5BEB4971"/>
    <w:rsid w:val="5D13D7B9"/>
    <w:rsid w:val="5D41F90D"/>
    <w:rsid w:val="5D84D463"/>
    <w:rsid w:val="5E378C8B"/>
    <w:rsid w:val="5E3B4013"/>
    <w:rsid w:val="5EFC788E"/>
    <w:rsid w:val="5FC24A4E"/>
    <w:rsid w:val="60021533"/>
    <w:rsid w:val="60035CD8"/>
    <w:rsid w:val="606DA38D"/>
    <w:rsid w:val="616EC8A6"/>
    <w:rsid w:val="6171E4B6"/>
    <w:rsid w:val="61913E54"/>
    <w:rsid w:val="619A2394"/>
    <w:rsid w:val="61C774A5"/>
    <w:rsid w:val="62F48CBA"/>
    <w:rsid w:val="632D4186"/>
    <w:rsid w:val="64701426"/>
    <w:rsid w:val="64966B7A"/>
    <w:rsid w:val="65A2C462"/>
    <w:rsid w:val="65B3B95F"/>
    <w:rsid w:val="662D352E"/>
    <w:rsid w:val="676BB112"/>
    <w:rsid w:val="67B990AB"/>
    <w:rsid w:val="686F82A2"/>
    <w:rsid w:val="69B44920"/>
    <w:rsid w:val="6A0B65C3"/>
    <w:rsid w:val="6A211E25"/>
    <w:rsid w:val="6A32F0FA"/>
    <w:rsid w:val="6AFE38ED"/>
    <w:rsid w:val="6B127474"/>
    <w:rsid w:val="6BA32419"/>
    <w:rsid w:val="6BA87A97"/>
    <w:rsid w:val="6C5F9487"/>
    <w:rsid w:val="6D9DCE03"/>
    <w:rsid w:val="6E27A3B4"/>
    <w:rsid w:val="6F12D544"/>
    <w:rsid w:val="6FB8943C"/>
    <w:rsid w:val="6FBA8AF6"/>
    <w:rsid w:val="6FC1ED1B"/>
    <w:rsid w:val="6FEA4B00"/>
    <w:rsid w:val="7027DF44"/>
    <w:rsid w:val="70669BBB"/>
    <w:rsid w:val="70A3D19B"/>
    <w:rsid w:val="70D516EE"/>
    <w:rsid w:val="72106DE5"/>
    <w:rsid w:val="72AB3000"/>
    <w:rsid w:val="72F28FD9"/>
    <w:rsid w:val="734B2A9A"/>
    <w:rsid w:val="734F5D51"/>
    <w:rsid w:val="73D5FBBD"/>
    <w:rsid w:val="7435C5FC"/>
    <w:rsid w:val="74983772"/>
    <w:rsid w:val="74E22430"/>
    <w:rsid w:val="756C22F9"/>
    <w:rsid w:val="75A6F6BB"/>
    <w:rsid w:val="75D29377"/>
    <w:rsid w:val="77299EBF"/>
    <w:rsid w:val="77BDB050"/>
    <w:rsid w:val="786CBB3C"/>
    <w:rsid w:val="78BE7F3A"/>
    <w:rsid w:val="794416FA"/>
    <w:rsid w:val="79F66074"/>
    <w:rsid w:val="7A22B23D"/>
    <w:rsid w:val="7A7A9BB4"/>
    <w:rsid w:val="7BAD69E1"/>
    <w:rsid w:val="7C807888"/>
    <w:rsid w:val="7CBA5531"/>
    <w:rsid w:val="7E60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76C7"/>
  <w15:docId w15:val="{CB8CC403-542D-4353-A86C-BE2441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58D"/>
    <w:pPr>
      <w:spacing w:after="0" w:line="240" w:lineRule="auto"/>
      <w:ind w:left="11" w:hanging="11"/>
    </w:pPr>
    <w:rPr>
      <w:rFonts w:ascii="Arial" w:eastAsia="Arial" w:hAnsi="Arial" w:cs="Arial"/>
      <w:color w:val="000000"/>
    </w:rPr>
  </w:style>
  <w:style w:type="paragraph" w:styleId="Heading1">
    <w:name w:val="heading 1"/>
    <w:next w:val="Normal"/>
    <w:link w:val="Heading1Char"/>
    <w:uiPriority w:val="9"/>
    <w:unhideWhenUsed/>
    <w:qFormat/>
    <w:rsid w:val="00CE358D"/>
    <w:pPr>
      <w:keepNext/>
      <w:keepLines/>
      <w:numPr>
        <w:numId w:val="8"/>
      </w:numPr>
      <w:spacing w:after="0" w:line="240" w:lineRule="auto"/>
      <w:ind w:left="11" w:hanging="11"/>
      <w:outlineLvl w:val="0"/>
    </w:pPr>
    <w:rPr>
      <w:rFonts w:ascii="Arial" w:eastAsia="Arial" w:hAnsi="Arial" w:cs="Arial"/>
      <w:b/>
      <w:color w:val="002060"/>
      <w:sz w:val="32"/>
    </w:rPr>
  </w:style>
  <w:style w:type="paragraph" w:styleId="Heading2">
    <w:name w:val="heading 2"/>
    <w:next w:val="Normal"/>
    <w:link w:val="Heading2Char"/>
    <w:uiPriority w:val="9"/>
    <w:unhideWhenUsed/>
    <w:qFormat/>
    <w:rsid w:val="006631EB"/>
    <w:pPr>
      <w:keepNext/>
      <w:keepLines/>
      <w:spacing w:after="0" w:line="240" w:lineRule="auto"/>
      <w:ind w:left="11" w:hanging="11"/>
      <w:outlineLvl w:val="1"/>
    </w:pPr>
    <w:rPr>
      <w:rFonts w:ascii="Arial" w:eastAsia="Arial" w:hAnsi="Arial" w:cs="Arial"/>
      <w:b/>
      <w:color w:val="002060"/>
      <w:sz w:val="28"/>
    </w:rPr>
  </w:style>
  <w:style w:type="paragraph" w:styleId="Heading3">
    <w:name w:val="heading 3"/>
    <w:next w:val="Normal"/>
    <w:link w:val="Heading3Char"/>
    <w:uiPriority w:val="9"/>
    <w:unhideWhenUsed/>
    <w:qFormat/>
    <w:rsid w:val="00EB2DEE"/>
    <w:pPr>
      <w:keepNext/>
      <w:keepLines/>
      <w:spacing w:after="0" w:line="240" w:lineRule="auto"/>
      <w:ind w:left="11" w:hanging="11"/>
      <w:outlineLvl w:val="2"/>
    </w:pPr>
    <w:rPr>
      <w:rFonts w:ascii="Arial" w:eastAsia="Arial" w:hAnsi="Arial" w:cs="Arial"/>
      <w:b/>
      <w:color w:val="002060"/>
      <w:sz w:val="24"/>
    </w:rPr>
  </w:style>
  <w:style w:type="paragraph" w:styleId="Heading4">
    <w:name w:val="heading 4"/>
    <w:next w:val="Normal"/>
    <w:link w:val="Heading4Char"/>
    <w:uiPriority w:val="9"/>
    <w:unhideWhenUsed/>
    <w:qFormat/>
    <w:pPr>
      <w:keepNext/>
      <w:keepLines/>
      <w:spacing w:after="58"/>
      <w:ind w:left="10" w:hanging="10"/>
      <w:outlineLvl w:val="3"/>
    </w:pPr>
    <w:rPr>
      <w:rFonts w:ascii="Arial" w:eastAsia="Arial" w:hAnsi="Arial" w:cs="Arial"/>
      <w:b/>
      <w:color w:val="82327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82327D"/>
      <w:sz w:val="28"/>
    </w:rPr>
  </w:style>
  <w:style w:type="character" w:customStyle="1" w:styleId="Heading3Char">
    <w:name w:val="Heading 3 Char"/>
    <w:link w:val="Heading3"/>
    <w:uiPriority w:val="9"/>
    <w:rsid w:val="00EB2DEE"/>
    <w:rPr>
      <w:rFonts w:ascii="Arial" w:eastAsia="Arial" w:hAnsi="Arial" w:cs="Arial"/>
      <w:b/>
      <w:color w:val="002060"/>
      <w:sz w:val="24"/>
    </w:rPr>
  </w:style>
  <w:style w:type="paragraph" w:customStyle="1" w:styleId="footnotedescription">
    <w:name w:val="footnote description"/>
    <w:next w:val="Normal"/>
    <w:link w:val="footnotedescriptionChar"/>
    <w:hidden/>
    <w:pPr>
      <w:spacing w:after="0" w:line="263" w:lineRule="auto"/>
      <w:ind w:left="283" w:hanging="283"/>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uiPriority w:val="9"/>
    <w:rsid w:val="00CE358D"/>
    <w:rPr>
      <w:rFonts w:ascii="Arial" w:eastAsia="Arial" w:hAnsi="Arial" w:cs="Arial"/>
      <w:b/>
      <w:color w:val="002060"/>
      <w:sz w:val="32"/>
    </w:rPr>
  </w:style>
  <w:style w:type="character" w:customStyle="1" w:styleId="Heading2Char">
    <w:name w:val="Heading 2 Char"/>
    <w:link w:val="Heading2"/>
    <w:uiPriority w:val="9"/>
    <w:rsid w:val="006631EB"/>
    <w:rPr>
      <w:rFonts w:ascii="Arial" w:eastAsia="Arial" w:hAnsi="Arial" w:cs="Arial"/>
      <w:b/>
      <w:color w:val="002060"/>
      <w:sz w:val="28"/>
    </w:rPr>
  </w:style>
  <w:style w:type="paragraph" w:styleId="TOC1">
    <w:name w:val="toc 1"/>
    <w:basedOn w:val="Normal"/>
    <w:next w:val="Normal"/>
    <w:autoRedefine/>
    <w:uiPriority w:val="39"/>
    <w:unhideWhenUsed/>
    <w:rsid w:val="00813C0D"/>
    <w:pPr>
      <w:tabs>
        <w:tab w:val="right" w:leader="dot" w:pos="9683"/>
      </w:tabs>
      <w:spacing w:after="100"/>
      <w:ind w:left="0"/>
    </w:pPr>
    <w:rPr>
      <w:sz w:val="24"/>
    </w:rPr>
  </w:style>
  <w:style w:type="paragraph" w:styleId="TOC2">
    <w:name w:val="toc 2"/>
    <w:hidden/>
    <w:uiPriority w:val="39"/>
    <w:rsid w:val="00813C0D"/>
    <w:pPr>
      <w:spacing w:after="60" w:line="240" w:lineRule="auto"/>
      <w:ind w:left="482" w:right="79" w:hanging="11"/>
    </w:pPr>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0"/>
      <w:vertAlign w:val="superscript"/>
    </w:rPr>
  </w:style>
  <w:style w:type="paragraph" w:styleId="BalloonText">
    <w:name w:val="Balloon Text"/>
    <w:basedOn w:val="Normal"/>
    <w:link w:val="BalloonTextChar"/>
    <w:uiPriority w:val="99"/>
    <w:semiHidden/>
    <w:unhideWhenUsed/>
    <w:rsid w:val="00BD3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DA"/>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D35DA"/>
    <w:rPr>
      <w:sz w:val="16"/>
      <w:szCs w:val="16"/>
    </w:rPr>
  </w:style>
  <w:style w:type="paragraph" w:styleId="CommentText">
    <w:name w:val="annotation text"/>
    <w:basedOn w:val="Normal"/>
    <w:link w:val="CommentTextChar"/>
    <w:uiPriority w:val="99"/>
    <w:semiHidden/>
    <w:unhideWhenUsed/>
    <w:rsid w:val="00BD35DA"/>
    <w:rPr>
      <w:sz w:val="20"/>
      <w:szCs w:val="20"/>
    </w:rPr>
  </w:style>
  <w:style w:type="character" w:customStyle="1" w:styleId="CommentTextChar">
    <w:name w:val="Comment Text Char"/>
    <w:basedOn w:val="DefaultParagraphFont"/>
    <w:link w:val="CommentText"/>
    <w:uiPriority w:val="99"/>
    <w:semiHidden/>
    <w:rsid w:val="00BD35D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D35DA"/>
    <w:rPr>
      <w:b/>
      <w:bCs/>
    </w:rPr>
  </w:style>
  <w:style w:type="character" w:customStyle="1" w:styleId="CommentSubjectChar">
    <w:name w:val="Comment Subject Char"/>
    <w:basedOn w:val="CommentTextChar"/>
    <w:link w:val="CommentSubject"/>
    <w:uiPriority w:val="99"/>
    <w:semiHidden/>
    <w:rsid w:val="00BD35DA"/>
    <w:rPr>
      <w:rFonts w:ascii="Arial" w:eastAsia="Arial" w:hAnsi="Arial" w:cs="Arial"/>
      <w:b/>
      <w:bCs/>
      <w:color w:val="000000"/>
      <w:sz w:val="20"/>
      <w:szCs w:val="20"/>
    </w:rPr>
  </w:style>
  <w:style w:type="paragraph" w:styleId="Header">
    <w:name w:val="header"/>
    <w:basedOn w:val="Normal"/>
    <w:link w:val="HeaderChar"/>
    <w:uiPriority w:val="99"/>
    <w:semiHidden/>
    <w:unhideWhenUsed/>
    <w:rsid w:val="00B45652"/>
    <w:pPr>
      <w:tabs>
        <w:tab w:val="center" w:pos="4513"/>
        <w:tab w:val="right" w:pos="9026"/>
      </w:tabs>
    </w:pPr>
  </w:style>
  <w:style w:type="character" w:customStyle="1" w:styleId="HeaderChar">
    <w:name w:val="Header Char"/>
    <w:basedOn w:val="DefaultParagraphFont"/>
    <w:link w:val="Header"/>
    <w:uiPriority w:val="99"/>
    <w:semiHidden/>
    <w:rsid w:val="00B45652"/>
    <w:rPr>
      <w:rFonts w:ascii="Arial" w:eastAsia="Arial" w:hAnsi="Arial" w:cs="Arial"/>
      <w:color w:val="000000"/>
      <w:sz w:val="24"/>
    </w:rPr>
  </w:style>
  <w:style w:type="paragraph" w:styleId="Footer">
    <w:name w:val="footer"/>
    <w:basedOn w:val="Normal"/>
    <w:link w:val="FooterChar"/>
    <w:uiPriority w:val="99"/>
    <w:unhideWhenUsed/>
    <w:rsid w:val="00B45652"/>
    <w:pPr>
      <w:tabs>
        <w:tab w:val="center" w:pos="4513"/>
        <w:tab w:val="right" w:pos="9026"/>
      </w:tabs>
    </w:pPr>
  </w:style>
  <w:style w:type="character" w:customStyle="1" w:styleId="FooterChar">
    <w:name w:val="Footer Char"/>
    <w:basedOn w:val="DefaultParagraphFont"/>
    <w:link w:val="Footer"/>
    <w:uiPriority w:val="99"/>
    <w:rsid w:val="00B45652"/>
    <w:rPr>
      <w:rFonts w:ascii="Arial" w:eastAsia="Arial" w:hAnsi="Arial" w:cs="Arial"/>
      <w:color w:val="000000"/>
      <w:sz w:val="24"/>
    </w:rPr>
  </w:style>
  <w:style w:type="table" w:customStyle="1" w:styleId="TableGrid1">
    <w:name w:val="Table Grid1"/>
    <w:rsid w:val="00B4565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5F16"/>
    <w:pPr>
      <w:numPr>
        <w:numId w:val="13"/>
      </w:numPr>
      <w:ind w:left="414" w:hanging="357"/>
    </w:pPr>
  </w:style>
  <w:style w:type="character" w:styleId="Hyperlink">
    <w:name w:val="Hyperlink"/>
    <w:basedOn w:val="DefaultParagraphFont"/>
    <w:uiPriority w:val="99"/>
    <w:unhideWhenUsed/>
    <w:rsid w:val="000E2116"/>
    <w:rPr>
      <w:color w:val="0563C1" w:themeColor="hyperlink"/>
      <w:u w:val="single"/>
    </w:rPr>
  </w:style>
  <w:style w:type="paragraph" w:styleId="TOC3">
    <w:name w:val="toc 3"/>
    <w:basedOn w:val="Normal"/>
    <w:next w:val="Normal"/>
    <w:autoRedefine/>
    <w:uiPriority w:val="39"/>
    <w:unhideWhenUsed/>
    <w:rsid w:val="00813C0D"/>
    <w:pPr>
      <w:tabs>
        <w:tab w:val="right" w:leader="dot" w:pos="9683"/>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ov.uk/government/publications"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1.jpg"/><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image" Target="media/image4.jpg"/><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c295d5-4940-43b1-aa28-bd7d66881741" xsi:nil="true"/>
    <lcf76f155ced4ddcb4097134ff3c332f xmlns="3c6684c8-57ae-40bf-8888-a2d49c38a2f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5AD88-7A19-4B12-83AE-4F87866DBC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FB7AC-A8A9-430B-9F04-8876E244A906}"/>
</file>

<file path=customXml/itemProps3.xml><?xml version="1.0" encoding="utf-8"?>
<ds:datastoreItem xmlns:ds="http://schemas.openxmlformats.org/officeDocument/2006/customXml" ds:itemID="{1F23FAE0-4017-4B5C-AEBB-D6E1269E3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The National Coordination and Advisory Framework (NCAF) England</vt:lpstr>
    </vt:vector>
  </TitlesOfParts>
  <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Coordination and Advisory Framework (NCAF) England</dc:title>
  <dc:subject>The National Coordination and Advisory Framework (NCAF) England</dc:subject>
  <dc:creator>Home Office</dc:creator>
  <cp:keywords>6.5549; Home Office; NFCC National Fire Chiefs Council; National; Coordination; Advisory; Framework; NCAF; England</cp:keywords>
  <cp:lastModifiedBy>Mark Hodges</cp:lastModifiedBy>
  <cp:revision>2</cp:revision>
  <dcterms:created xsi:type="dcterms:W3CDTF">2021-06-14T16:19:00Z</dcterms:created>
  <dcterms:modified xsi:type="dcterms:W3CDTF">2021-06-14T16:19:00Z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0x010100763A8CF9E1C0A44AAE0FE00CDC1BFFEA</vt:lpwstr>
  </property>
</Properties>
</file>